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D6" w:rsidRPr="007468C0" w:rsidRDefault="007A30D6" w:rsidP="00AA647A">
      <w:pPr>
        <w:ind w:left="600" w:hanging="600"/>
        <w:jc w:val="both"/>
        <w:rPr>
          <w:rFonts w:ascii="Calibri" w:hAnsi="Calibri"/>
          <w:b/>
          <w:lang w:val="en-US"/>
        </w:rPr>
      </w:pPr>
      <w:r w:rsidRPr="007468C0">
        <w:rPr>
          <w:rFonts w:ascii="Calibri" w:hAnsi="Calibri"/>
          <w:b/>
        </w:rPr>
        <w:t>ΓΛΩΣΣΑΡΙ</w:t>
      </w:r>
      <w:r w:rsidR="007025F4" w:rsidRPr="007468C0">
        <w:rPr>
          <w:rFonts w:ascii="Calibri" w:hAnsi="Calibri"/>
          <w:b/>
        </w:rPr>
        <w:t xml:space="preserve"> ΟΡΩΝ</w:t>
      </w:r>
    </w:p>
    <w:p w:rsidR="007A30D6" w:rsidRPr="007468C0" w:rsidRDefault="007A30D6" w:rsidP="00AA647A">
      <w:pPr>
        <w:ind w:left="600" w:hanging="600"/>
        <w:jc w:val="both"/>
        <w:rPr>
          <w:rFonts w:ascii="Calibri" w:hAnsi="Calibri"/>
          <w:b/>
        </w:rPr>
      </w:pPr>
    </w:p>
    <w:p w:rsidR="007A30D6" w:rsidRPr="007468C0" w:rsidRDefault="007A30D6" w:rsidP="00AA647A">
      <w:pPr>
        <w:ind w:left="600" w:hanging="600"/>
        <w:jc w:val="both"/>
        <w:rPr>
          <w:rFonts w:ascii="Calibri" w:hAnsi="Calibri"/>
        </w:rPr>
      </w:pPr>
      <w:r w:rsidRPr="007468C0">
        <w:rPr>
          <w:rFonts w:ascii="Calibri" w:hAnsi="Calibri"/>
          <w:b/>
        </w:rPr>
        <w:t>γλωσσική ικανότητα</w:t>
      </w:r>
      <w:r w:rsidRPr="007468C0">
        <w:rPr>
          <w:rFonts w:ascii="Calibri" w:hAnsi="Calibri"/>
        </w:rPr>
        <w:t xml:space="preserve"> (</w:t>
      </w:r>
      <w:r w:rsidR="007025F4" w:rsidRPr="007468C0">
        <w:rPr>
          <w:rFonts w:ascii="Calibri" w:hAnsi="Calibri"/>
          <w:lang w:val="en-GB"/>
        </w:rPr>
        <w:t>linguistic</w:t>
      </w:r>
      <w:r w:rsidR="007025F4" w:rsidRPr="007468C0">
        <w:rPr>
          <w:rFonts w:ascii="Calibri" w:hAnsi="Calibri"/>
        </w:rPr>
        <w:t xml:space="preserve"> </w:t>
      </w:r>
      <w:r w:rsidRPr="007468C0">
        <w:rPr>
          <w:rFonts w:ascii="Calibri" w:hAnsi="Calibri"/>
          <w:lang w:val="en-US"/>
        </w:rPr>
        <w:t>competence</w:t>
      </w:r>
      <w:r w:rsidR="007025F4" w:rsidRPr="007468C0">
        <w:rPr>
          <w:rFonts w:ascii="Calibri" w:hAnsi="Calibri"/>
        </w:rPr>
        <w:t xml:space="preserve">): </w:t>
      </w:r>
      <w:r w:rsidRPr="007468C0">
        <w:rPr>
          <w:rFonts w:ascii="Calibri" w:hAnsi="Calibri"/>
        </w:rPr>
        <w:t>η διαισθητική (ή και συνειδητή) γνώση της δομής της γλώσσας</w:t>
      </w:r>
      <w:r w:rsidR="007025F4" w:rsidRPr="007468C0">
        <w:rPr>
          <w:rFonts w:ascii="Calibri" w:hAnsi="Calibri"/>
        </w:rPr>
        <w:t>,</w:t>
      </w:r>
      <w:r w:rsidRPr="007468C0">
        <w:rPr>
          <w:rFonts w:ascii="Calibri" w:hAnsi="Calibri"/>
        </w:rPr>
        <w:t xml:space="preserve"> που </w:t>
      </w:r>
      <w:r w:rsidR="007025F4" w:rsidRPr="007468C0">
        <w:rPr>
          <w:rFonts w:ascii="Calibri" w:hAnsi="Calibri"/>
        </w:rPr>
        <w:t>ε</w:t>
      </w:r>
      <w:r w:rsidRPr="007468C0">
        <w:rPr>
          <w:rFonts w:ascii="Calibri" w:hAnsi="Calibri"/>
        </w:rPr>
        <w:t xml:space="preserve">πιτρέπει </w:t>
      </w:r>
      <w:r w:rsidR="007025F4" w:rsidRPr="007468C0">
        <w:rPr>
          <w:rFonts w:ascii="Calibri" w:hAnsi="Calibri"/>
        </w:rPr>
        <w:t xml:space="preserve">στους φυσικούς ομιλητές και ομιλήτριες </w:t>
      </w:r>
      <w:r w:rsidRPr="007468C0">
        <w:rPr>
          <w:rFonts w:ascii="Calibri" w:hAnsi="Calibri"/>
        </w:rPr>
        <w:t xml:space="preserve">να παράγουν και να κατανοούν </w:t>
      </w:r>
      <w:r w:rsidR="00AA647A" w:rsidRPr="007468C0">
        <w:rPr>
          <w:rFonts w:ascii="Calibri" w:hAnsi="Calibri"/>
        </w:rPr>
        <w:t>γραμματικά ορθές</w:t>
      </w:r>
      <w:r w:rsidRPr="007468C0">
        <w:rPr>
          <w:rFonts w:ascii="Calibri" w:hAnsi="Calibri"/>
        </w:rPr>
        <w:t xml:space="preserve"> προτάσεις</w:t>
      </w:r>
      <w:r w:rsidR="00C9540E" w:rsidRPr="007468C0">
        <w:rPr>
          <w:rFonts w:ascii="Calibri" w:hAnsi="Calibri"/>
        </w:rPr>
        <w:t>.</w:t>
      </w:r>
    </w:p>
    <w:p w:rsidR="007025F4" w:rsidRPr="007468C0" w:rsidRDefault="007025F4" w:rsidP="00AA647A">
      <w:pPr>
        <w:ind w:left="720" w:hanging="720"/>
        <w:jc w:val="both"/>
        <w:rPr>
          <w:rFonts w:ascii="Calibri" w:hAnsi="Calibri"/>
        </w:rPr>
      </w:pPr>
      <w:r w:rsidRPr="007468C0">
        <w:rPr>
          <w:rFonts w:ascii="Calibri" w:hAnsi="Calibri"/>
          <w:b/>
        </w:rPr>
        <w:t xml:space="preserve">γλωσσική ποικιλία </w:t>
      </w:r>
      <w:r w:rsidRPr="007468C0">
        <w:rPr>
          <w:rFonts w:ascii="Calibri" w:hAnsi="Calibri"/>
        </w:rPr>
        <w:t>(</w:t>
      </w:r>
      <w:r w:rsidRPr="007468C0">
        <w:rPr>
          <w:rFonts w:ascii="Calibri" w:hAnsi="Calibri"/>
          <w:lang w:val="en-GB"/>
        </w:rPr>
        <w:t>linguistic</w:t>
      </w:r>
      <w:r w:rsidRPr="007468C0">
        <w:rPr>
          <w:rFonts w:ascii="Calibri" w:hAnsi="Calibri"/>
        </w:rPr>
        <w:t xml:space="preserve"> </w:t>
      </w:r>
      <w:r w:rsidRPr="007468C0">
        <w:rPr>
          <w:rFonts w:ascii="Calibri" w:hAnsi="Calibri"/>
          <w:lang w:val="en-GB"/>
        </w:rPr>
        <w:t>variety</w:t>
      </w:r>
      <w:r w:rsidRPr="007468C0">
        <w:rPr>
          <w:rFonts w:ascii="Calibri" w:hAnsi="Calibri"/>
        </w:rPr>
        <w:t xml:space="preserve">): </w:t>
      </w:r>
      <w:r w:rsidR="00C9540E" w:rsidRPr="007468C0">
        <w:rPr>
          <w:rFonts w:ascii="Calibri" w:hAnsi="Calibri"/>
        </w:rPr>
        <w:t xml:space="preserve">η μορφή μιας γλώσσας που </w:t>
      </w:r>
      <w:r w:rsidR="0087316D" w:rsidRPr="007468C0">
        <w:rPr>
          <w:rFonts w:ascii="Calibri" w:hAnsi="Calibri"/>
        </w:rPr>
        <w:t xml:space="preserve">χρησιμοποιείται </w:t>
      </w:r>
      <w:r w:rsidR="00C9540E" w:rsidRPr="007468C0">
        <w:rPr>
          <w:rFonts w:ascii="Calibri" w:hAnsi="Calibri"/>
        </w:rPr>
        <w:t>σε συγκεκριμένη γεωγραφική περιοχή ή από συγκεκριμένες κοινωνικές ομάδες.</w:t>
      </w:r>
    </w:p>
    <w:p w:rsidR="007A30D6" w:rsidRPr="007468C0" w:rsidRDefault="007A30D6" w:rsidP="00AA647A">
      <w:pPr>
        <w:ind w:left="720" w:hanging="720"/>
        <w:jc w:val="both"/>
        <w:rPr>
          <w:rFonts w:ascii="Calibri" w:hAnsi="Calibri"/>
        </w:rPr>
      </w:pPr>
      <w:r w:rsidRPr="007468C0">
        <w:rPr>
          <w:rFonts w:ascii="Calibri" w:hAnsi="Calibri"/>
          <w:b/>
        </w:rPr>
        <w:t>γλωσσική ποικιλ</w:t>
      </w:r>
      <w:r w:rsidR="007025F4" w:rsidRPr="007468C0">
        <w:rPr>
          <w:rFonts w:ascii="Calibri" w:hAnsi="Calibri"/>
          <w:b/>
        </w:rPr>
        <w:t>ότητα</w:t>
      </w:r>
      <w:r w:rsidRPr="007468C0">
        <w:rPr>
          <w:rFonts w:ascii="Calibri" w:hAnsi="Calibri"/>
        </w:rPr>
        <w:t xml:space="preserve"> </w:t>
      </w:r>
      <w:r w:rsidR="00AA647A" w:rsidRPr="007468C0">
        <w:rPr>
          <w:rFonts w:ascii="Calibri" w:hAnsi="Calibri"/>
        </w:rPr>
        <w:t>(</w:t>
      </w:r>
      <w:r w:rsidRPr="007468C0">
        <w:rPr>
          <w:rFonts w:ascii="Calibri" w:hAnsi="Calibri"/>
          <w:lang w:val="en-US"/>
        </w:rPr>
        <w:t>linguistic</w:t>
      </w:r>
      <w:r w:rsidRPr="007468C0">
        <w:rPr>
          <w:rFonts w:ascii="Calibri" w:hAnsi="Calibri"/>
        </w:rPr>
        <w:t xml:space="preserve"> </w:t>
      </w:r>
      <w:r w:rsidR="007025F4" w:rsidRPr="007468C0">
        <w:rPr>
          <w:rFonts w:ascii="Calibri" w:hAnsi="Calibri"/>
          <w:lang w:val="en-US"/>
        </w:rPr>
        <w:t>vari</w:t>
      </w:r>
      <w:r w:rsidR="007025F4" w:rsidRPr="007468C0">
        <w:rPr>
          <w:rFonts w:ascii="Calibri" w:hAnsi="Calibri"/>
          <w:lang w:val="en-GB"/>
        </w:rPr>
        <w:t>ation</w:t>
      </w:r>
      <w:r w:rsidRPr="007468C0">
        <w:rPr>
          <w:rFonts w:ascii="Calibri" w:hAnsi="Calibri"/>
        </w:rPr>
        <w:t>)</w:t>
      </w:r>
      <w:r w:rsidR="007025F4" w:rsidRPr="007468C0">
        <w:rPr>
          <w:rFonts w:ascii="Calibri" w:hAnsi="Calibri"/>
        </w:rPr>
        <w:t xml:space="preserve">: </w:t>
      </w:r>
      <w:r w:rsidRPr="007468C0">
        <w:rPr>
          <w:rFonts w:ascii="Calibri" w:hAnsi="Calibri"/>
        </w:rPr>
        <w:t xml:space="preserve">η φωνολογική, μορφολογική, συντακτική και λεξιλογική </w:t>
      </w:r>
      <w:r w:rsidR="00AA647A" w:rsidRPr="007468C0">
        <w:rPr>
          <w:rFonts w:ascii="Calibri" w:hAnsi="Calibri"/>
        </w:rPr>
        <w:t>διαφοροποίηση</w:t>
      </w:r>
      <w:r w:rsidRPr="007468C0">
        <w:rPr>
          <w:rFonts w:ascii="Calibri" w:hAnsi="Calibri"/>
        </w:rPr>
        <w:t xml:space="preserve"> που χαρακτηρίζει κάθε ζωντανή γλώσσα και προσδιορίζεται από γεωγραφικές, κοινωνικές και </w:t>
      </w:r>
      <w:r w:rsidR="00DF69F6" w:rsidRPr="007468C0">
        <w:rPr>
          <w:rFonts w:ascii="Calibri" w:hAnsi="Calibri"/>
        </w:rPr>
        <w:t>καταστασιακές</w:t>
      </w:r>
      <w:r w:rsidRPr="007468C0">
        <w:rPr>
          <w:rFonts w:ascii="Calibri" w:hAnsi="Calibri"/>
        </w:rPr>
        <w:t xml:space="preserve"> παραμέτρους.</w:t>
      </w:r>
    </w:p>
    <w:p w:rsidR="007A30D6" w:rsidRPr="007468C0" w:rsidRDefault="007A30D6" w:rsidP="00C01074">
      <w:pPr>
        <w:ind w:left="720" w:hanging="720"/>
        <w:jc w:val="both"/>
        <w:rPr>
          <w:rFonts w:ascii="Calibri" w:hAnsi="Calibri"/>
        </w:rPr>
      </w:pPr>
      <w:r w:rsidRPr="007468C0">
        <w:rPr>
          <w:rFonts w:ascii="Calibri" w:hAnsi="Calibri"/>
          <w:b/>
        </w:rPr>
        <w:t>γλωσσική λειτουργία</w:t>
      </w:r>
      <w:r w:rsidRPr="007468C0">
        <w:rPr>
          <w:rFonts w:ascii="Calibri" w:hAnsi="Calibri"/>
        </w:rPr>
        <w:t xml:space="preserve"> (</w:t>
      </w:r>
      <w:r w:rsidRPr="007468C0">
        <w:rPr>
          <w:rFonts w:ascii="Calibri" w:hAnsi="Calibri"/>
          <w:lang w:val="en-US"/>
        </w:rPr>
        <w:t>l</w:t>
      </w:r>
      <w:r w:rsidR="007025F4" w:rsidRPr="007468C0">
        <w:rPr>
          <w:rFonts w:ascii="Calibri" w:hAnsi="Calibri"/>
          <w:lang w:val="en-US"/>
        </w:rPr>
        <w:t>anguage</w:t>
      </w:r>
      <w:r w:rsidRPr="007468C0">
        <w:rPr>
          <w:rFonts w:ascii="Calibri" w:hAnsi="Calibri"/>
        </w:rPr>
        <w:t xml:space="preserve"> </w:t>
      </w:r>
      <w:r w:rsidRPr="007468C0">
        <w:rPr>
          <w:rFonts w:ascii="Calibri" w:hAnsi="Calibri"/>
          <w:lang w:val="en-US"/>
        </w:rPr>
        <w:t>function</w:t>
      </w:r>
      <w:r w:rsidR="00C9540E" w:rsidRPr="007468C0">
        <w:rPr>
          <w:rFonts w:ascii="Calibri" w:hAnsi="Calibri"/>
        </w:rPr>
        <w:t>): η πράξη που επιτελεί η γλώσσα σε σχέση με τον πομπό, τον αποδέκτη, την εξωγλωσσική πραγματικότητα κτλ. Βασικές λειτουργίες είναι οι:</w:t>
      </w:r>
    </w:p>
    <w:p w:rsidR="00C9540E" w:rsidRPr="007468C0" w:rsidRDefault="00C9540E" w:rsidP="00C01074">
      <w:pPr>
        <w:ind w:left="720" w:hanging="720"/>
        <w:jc w:val="both"/>
        <w:rPr>
          <w:rFonts w:ascii="Calibri" w:hAnsi="Calibri"/>
          <w:b/>
          <w:lang w:val="en-GB"/>
        </w:rPr>
      </w:pPr>
      <w:r w:rsidRPr="007468C0">
        <w:rPr>
          <w:rFonts w:ascii="Calibri" w:hAnsi="Calibri"/>
          <w:b/>
        </w:rPr>
        <w:tab/>
        <w:t xml:space="preserve">αναφορική </w:t>
      </w:r>
      <w:r w:rsidRPr="007468C0">
        <w:rPr>
          <w:rFonts w:ascii="Calibri" w:hAnsi="Calibri"/>
        </w:rPr>
        <w:t xml:space="preserve">ή </w:t>
      </w:r>
      <w:r w:rsidRPr="007468C0">
        <w:rPr>
          <w:rFonts w:ascii="Calibri" w:hAnsi="Calibri"/>
          <w:b/>
        </w:rPr>
        <w:t xml:space="preserve">περιγραφική λειτουργία </w:t>
      </w:r>
      <w:r w:rsidRPr="007468C0">
        <w:rPr>
          <w:rFonts w:ascii="Calibri" w:hAnsi="Calibri"/>
        </w:rPr>
        <w:t>(</w:t>
      </w:r>
      <w:r w:rsidRPr="007468C0">
        <w:rPr>
          <w:rFonts w:ascii="Calibri" w:hAnsi="Calibri"/>
          <w:lang w:val="en-GB"/>
        </w:rPr>
        <w:t>referential</w:t>
      </w:r>
      <w:r w:rsidRPr="007468C0">
        <w:rPr>
          <w:rFonts w:ascii="Calibri" w:hAnsi="Calibri"/>
        </w:rPr>
        <w:t>/</w:t>
      </w:r>
      <w:r w:rsidRPr="007468C0">
        <w:rPr>
          <w:rFonts w:ascii="Calibri" w:hAnsi="Calibri"/>
          <w:lang w:val="en-GB"/>
        </w:rPr>
        <w:t>descriptive</w:t>
      </w:r>
      <w:r w:rsidRPr="007468C0">
        <w:rPr>
          <w:rFonts w:ascii="Calibri" w:hAnsi="Calibri"/>
        </w:rPr>
        <w:t xml:space="preserve"> </w:t>
      </w:r>
      <w:r w:rsidRPr="007468C0">
        <w:rPr>
          <w:rFonts w:ascii="Calibri" w:hAnsi="Calibri"/>
          <w:lang w:val="en-GB"/>
        </w:rPr>
        <w:t>function</w:t>
      </w:r>
      <w:r w:rsidRPr="007468C0">
        <w:rPr>
          <w:rFonts w:ascii="Calibri" w:hAnsi="Calibri"/>
        </w:rPr>
        <w:t>)</w:t>
      </w:r>
      <w:r w:rsidRPr="007468C0">
        <w:rPr>
          <w:rFonts w:ascii="Calibri" w:hAnsi="Calibri"/>
          <w:b/>
        </w:rPr>
        <w:t xml:space="preserve">:  </w:t>
      </w:r>
      <w:r w:rsidRPr="007468C0">
        <w:rPr>
          <w:rFonts w:ascii="Calibri" w:hAnsi="Calibri"/>
        </w:rPr>
        <w:t>η γλώσσα αναφέρεται στην εξωγλωσσική πραγματικότητα</w:t>
      </w:r>
      <w:r w:rsidRPr="007468C0">
        <w:rPr>
          <w:rFonts w:ascii="Calibri" w:hAnsi="Calibri"/>
          <w:b/>
        </w:rPr>
        <w:t xml:space="preserve"> </w:t>
      </w:r>
      <w:r w:rsidRPr="007468C0">
        <w:rPr>
          <w:rFonts w:ascii="Calibri" w:hAnsi="Calibri"/>
        </w:rPr>
        <w:t>(περιγραφή, αφήγηση)</w:t>
      </w:r>
      <w:r w:rsidRPr="007468C0">
        <w:rPr>
          <w:rFonts w:ascii="Calibri" w:hAnsi="Calibri"/>
          <w:b/>
        </w:rPr>
        <w:t xml:space="preserve"> </w:t>
      </w:r>
    </w:p>
    <w:p w:rsidR="00C9540E" w:rsidRPr="007468C0" w:rsidRDefault="00C9540E" w:rsidP="00C01074">
      <w:pPr>
        <w:ind w:left="720" w:hanging="720"/>
        <w:jc w:val="both"/>
        <w:rPr>
          <w:rFonts w:ascii="Calibri" w:hAnsi="Calibri"/>
        </w:rPr>
      </w:pPr>
      <w:r w:rsidRPr="007468C0">
        <w:rPr>
          <w:rFonts w:ascii="Calibri" w:hAnsi="Calibri"/>
          <w:b/>
          <w:lang w:val="en-GB"/>
        </w:rPr>
        <w:tab/>
      </w:r>
      <w:r w:rsidRPr="007468C0">
        <w:rPr>
          <w:rFonts w:ascii="Calibri" w:hAnsi="Calibri"/>
          <w:b/>
        </w:rPr>
        <w:t xml:space="preserve">βιωματική λειτουργία </w:t>
      </w:r>
      <w:r w:rsidRPr="007468C0">
        <w:rPr>
          <w:rFonts w:ascii="Calibri" w:hAnsi="Calibri"/>
        </w:rPr>
        <w:t>(</w:t>
      </w:r>
      <w:r w:rsidRPr="007468C0">
        <w:rPr>
          <w:rFonts w:ascii="Calibri" w:hAnsi="Calibri"/>
          <w:lang w:val="en-GB"/>
        </w:rPr>
        <w:t>emotive</w:t>
      </w:r>
      <w:r w:rsidRPr="007468C0">
        <w:rPr>
          <w:rFonts w:ascii="Calibri" w:hAnsi="Calibri"/>
        </w:rPr>
        <w:t xml:space="preserve"> </w:t>
      </w:r>
      <w:r w:rsidRPr="007468C0">
        <w:rPr>
          <w:rFonts w:ascii="Calibri" w:hAnsi="Calibri"/>
          <w:lang w:val="en-GB"/>
        </w:rPr>
        <w:t>function</w:t>
      </w:r>
      <w:r w:rsidRPr="007468C0">
        <w:rPr>
          <w:rFonts w:ascii="Calibri" w:hAnsi="Calibri"/>
        </w:rPr>
        <w:t>): η γλώσσα εκφράζει στάσεις, συναισθήματα και βιώματα του πομπού</w:t>
      </w:r>
    </w:p>
    <w:p w:rsidR="00C9540E" w:rsidRPr="007468C0" w:rsidRDefault="00C9540E" w:rsidP="00C01074">
      <w:pPr>
        <w:ind w:left="720" w:hanging="720"/>
        <w:jc w:val="both"/>
        <w:rPr>
          <w:rFonts w:ascii="Calibri" w:hAnsi="Calibri"/>
        </w:rPr>
      </w:pPr>
      <w:r w:rsidRPr="007468C0">
        <w:rPr>
          <w:rFonts w:ascii="Calibri" w:hAnsi="Calibri"/>
          <w:b/>
        </w:rPr>
        <w:tab/>
        <w:t xml:space="preserve">κατευθυντική λειτουργία </w:t>
      </w:r>
      <w:r w:rsidRPr="007468C0">
        <w:rPr>
          <w:rFonts w:ascii="Calibri" w:hAnsi="Calibri"/>
        </w:rPr>
        <w:t>(</w:t>
      </w:r>
      <w:r w:rsidRPr="007468C0">
        <w:rPr>
          <w:rFonts w:ascii="Calibri" w:hAnsi="Calibri"/>
          <w:lang w:val="en-GB"/>
        </w:rPr>
        <w:t>conative</w:t>
      </w:r>
      <w:r w:rsidRPr="007468C0">
        <w:rPr>
          <w:rFonts w:ascii="Calibri" w:hAnsi="Calibri"/>
        </w:rPr>
        <w:t xml:space="preserve"> </w:t>
      </w:r>
      <w:r w:rsidRPr="007468C0">
        <w:rPr>
          <w:rFonts w:ascii="Calibri" w:hAnsi="Calibri"/>
          <w:lang w:val="en-GB"/>
        </w:rPr>
        <w:t>function</w:t>
      </w:r>
      <w:r w:rsidRPr="007468C0">
        <w:rPr>
          <w:rFonts w:ascii="Calibri" w:hAnsi="Calibri"/>
        </w:rPr>
        <w:t>):</w:t>
      </w:r>
      <w:r w:rsidRPr="007468C0">
        <w:rPr>
          <w:rFonts w:ascii="Calibri" w:hAnsi="Calibri"/>
          <w:b/>
        </w:rPr>
        <w:t xml:space="preserve"> </w:t>
      </w:r>
      <w:r w:rsidRPr="007468C0">
        <w:rPr>
          <w:rFonts w:ascii="Calibri" w:hAnsi="Calibri"/>
        </w:rPr>
        <w:t xml:space="preserve">η γλώσσα κατευθύνει τον αποδέκτη </w:t>
      </w:r>
      <w:r w:rsidR="0022348E" w:rsidRPr="007468C0">
        <w:rPr>
          <w:rFonts w:ascii="Calibri" w:hAnsi="Calibri"/>
        </w:rPr>
        <w:t xml:space="preserve">σε </w:t>
      </w:r>
      <w:r w:rsidR="00184F5B" w:rsidRPr="007468C0">
        <w:rPr>
          <w:rFonts w:ascii="Calibri" w:hAnsi="Calibri"/>
        </w:rPr>
        <w:t>συγκεκριμένου</w:t>
      </w:r>
      <w:r w:rsidR="0022348E" w:rsidRPr="007468C0">
        <w:rPr>
          <w:rFonts w:ascii="Calibri" w:hAnsi="Calibri"/>
        </w:rPr>
        <w:t xml:space="preserve"> είδους δράσεις (παράκληση, προτροπή, πειθώ κτλ.)</w:t>
      </w:r>
    </w:p>
    <w:p w:rsidR="0022348E" w:rsidRPr="007468C0" w:rsidRDefault="0022348E" w:rsidP="00C01074">
      <w:pPr>
        <w:ind w:left="720" w:hanging="720"/>
        <w:jc w:val="both"/>
        <w:rPr>
          <w:rFonts w:ascii="Calibri" w:hAnsi="Calibri"/>
        </w:rPr>
      </w:pPr>
      <w:r w:rsidRPr="007468C0">
        <w:rPr>
          <w:rFonts w:ascii="Calibri" w:hAnsi="Calibri"/>
          <w:b/>
        </w:rPr>
        <w:tab/>
        <w:t xml:space="preserve">φατική λειτουργία </w:t>
      </w:r>
      <w:r w:rsidRPr="007468C0">
        <w:rPr>
          <w:rFonts w:ascii="Calibri" w:hAnsi="Calibri"/>
        </w:rPr>
        <w:t>(</w:t>
      </w:r>
      <w:r w:rsidRPr="007468C0">
        <w:rPr>
          <w:rFonts w:ascii="Calibri" w:hAnsi="Calibri"/>
          <w:lang w:val="en-GB"/>
        </w:rPr>
        <w:t>phatic</w:t>
      </w:r>
      <w:r w:rsidRPr="007468C0">
        <w:rPr>
          <w:rFonts w:ascii="Calibri" w:hAnsi="Calibri"/>
        </w:rPr>
        <w:t xml:space="preserve"> </w:t>
      </w:r>
      <w:r w:rsidRPr="007468C0">
        <w:rPr>
          <w:rFonts w:ascii="Calibri" w:hAnsi="Calibri"/>
          <w:lang w:val="en-GB"/>
        </w:rPr>
        <w:t>function</w:t>
      </w:r>
      <w:r w:rsidRPr="007468C0">
        <w:rPr>
          <w:rFonts w:ascii="Calibri" w:hAnsi="Calibri"/>
        </w:rPr>
        <w:t>): η γλώσσα χρησιμοποιείται για να ανοίξει, να διατηρήσει ανοιχτό ή να κλείσει το δίαυλο επικοινωνίας (χαιρετισμοί, αποχαιρετισμοί, ενδείξεις ότι ο συνομιλητής</w:t>
      </w:r>
      <w:r w:rsidR="001C77D9">
        <w:rPr>
          <w:rFonts w:ascii="Calibri" w:hAnsi="Calibri"/>
        </w:rPr>
        <w:t>/η συνομιλήτρια</w:t>
      </w:r>
      <w:r w:rsidRPr="007468C0">
        <w:rPr>
          <w:rFonts w:ascii="Calibri" w:hAnsi="Calibri"/>
        </w:rPr>
        <w:t xml:space="preserve"> παρακολουθεί τα λεγόμενα του ομιλητή</w:t>
      </w:r>
      <w:r w:rsidR="001C77D9">
        <w:rPr>
          <w:rFonts w:ascii="Calibri" w:hAnsi="Calibri"/>
        </w:rPr>
        <w:t>/της ομιλήτριας</w:t>
      </w:r>
      <w:r w:rsidRPr="007468C0">
        <w:rPr>
          <w:rFonts w:ascii="Calibri" w:hAnsi="Calibri"/>
        </w:rPr>
        <w:t xml:space="preserve"> κτλ.)</w:t>
      </w:r>
    </w:p>
    <w:p w:rsidR="0022348E" w:rsidRPr="007468C0" w:rsidRDefault="0022348E" w:rsidP="00C01074">
      <w:pPr>
        <w:ind w:left="720" w:hanging="720"/>
        <w:jc w:val="both"/>
        <w:rPr>
          <w:rFonts w:ascii="Calibri" w:hAnsi="Calibri"/>
        </w:rPr>
      </w:pPr>
      <w:r w:rsidRPr="007468C0">
        <w:rPr>
          <w:rFonts w:ascii="Calibri" w:hAnsi="Calibri"/>
          <w:b/>
        </w:rPr>
        <w:tab/>
        <w:t xml:space="preserve">μεταγλωσσική λειτουργία </w:t>
      </w:r>
      <w:r w:rsidRPr="007468C0">
        <w:rPr>
          <w:rFonts w:ascii="Calibri" w:hAnsi="Calibri"/>
        </w:rPr>
        <w:t>(</w:t>
      </w:r>
      <w:r w:rsidRPr="007468C0">
        <w:rPr>
          <w:rFonts w:ascii="Calibri" w:hAnsi="Calibri"/>
          <w:lang w:val="en-GB"/>
        </w:rPr>
        <w:t>metalinguistic</w:t>
      </w:r>
      <w:r w:rsidRPr="007468C0">
        <w:rPr>
          <w:rFonts w:ascii="Calibri" w:hAnsi="Calibri"/>
        </w:rPr>
        <w:t xml:space="preserve"> </w:t>
      </w:r>
      <w:r w:rsidRPr="007468C0">
        <w:rPr>
          <w:rFonts w:ascii="Calibri" w:hAnsi="Calibri"/>
          <w:lang w:val="en-GB"/>
        </w:rPr>
        <w:t>function</w:t>
      </w:r>
      <w:r w:rsidRPr="007468C0">
        <w:rPr>
          <w:rFonts w:ascii="Calibri" w:hAnsi="Calibri"/>
        </w:rPr>
        <w:t>): η χρήση της γλώσσας για σχολιασμό της ίδιας της γλώσσας (</w:t>
      </w:r>
      <w:r w:rsidR="00184F5B" w:rsidRPr="007468C0">
        <w:rPr>
          <w:rFonts w:ascii="Calibri" w:hAnsi="Calibri"/>
        </w:rPr>
        <w:t>περιγραφή της δομή</w:t>
      </w:r>
      <w:r w:rsidR="0079700B" w:rsidRPr="007468C0">
        <w:rPr>
          <w:rFonts w:ascii="Calibri" w:hAnsi="Calibri"/>
        </w:rPr>
        <w:t>ς</w:t>
      </w:r>
      <w:r w:rsidR="00184F5B" w:rsidRPr="007468C0">
        <w:rPr>
          <w:rFonts w:ascii="Calibri" w:hAnsi="Calibri"/>
        </w:rPr>
        <w:t xml:space="preserve"> της γλώσσας, αξιολόγηση της καταλληλότητάς της κτλ.)</w:t>
      </w:r>
    </w:p>
    <w:p w:rsidR="00184F5B" w:rsidRPr="007468C0" w:rsidRDefault="00184F5B" w:rsidP="00C01074">
      <w:pPr>
        <w:ind w:left="720" w:hanging="720"/>
        <w:jc w:val="both"/>
        <w:rPr>
          <w:rFonts w:ascii="Calibri" w:hAnsi="Calibri"/>
          <w:lang w:val="en-US"/>
        </w:rPr>
      </w:pPr>
      <w:r w:rsidRPr="007468C0">
        <w:rPr>
          <w:rFonts w:ascii="Calibri" w:hAnsi="Calibri"/>
          <w:b/>
        </w:rPr>
        <w:tab/>
        <w:t xml:space="preserve">ποιητική λειτουργία </w:t>
      </w:r>
      <w:r w:rsidRPr="007468C0">
        <w:rPr>
          <w:rFonts w:ascii="Calibri" w:hAnsi="Calibri"/>
        </w:rPr>
        <w:t>(</w:t>
      </w:r>
      <w:r w:rsidRPr="007468C0">
        <w:rPr>
          <w:rFonts w:ascii="Calibri" w:hAnsi="Calibri"/>
          <w:lang w:val="en-GB"/>
        </w:rPr>
        <w:t>poetic</w:t>
      </w:r>
      <w:r w:rsidRPr="007468C0">
        <w:rPr>
          <w:rFonts w:ascii="Calibri" w:hAnsi="Calibri"/>
        </w:rPr>
        <w:t xml:space="preserve"> </w:t>
      </w:r>
      <w:r w:rsidRPr="007468C0">
        <w:rPr>
          <w:rFonts w:ascii="Calibri" w:hAnsi="Calibri"/>
          <w:lang w:val="en-GB"/>
        </w:rPr>
        <w:t>function</w:t>
      </w:r>
      <w:r w:rsidRPr="007468C0">
        <w:rPr>
          <w:rFonts w:ascii="Calibri" w:hAnsi="Calibri"/>
        </w:rPr>
        <w:t>):</w:t>
      </w:r>
      <w:r w:rsidRPr="007468C0">
        <w:rPr>
          <w:rFonts w:ascii="Calibri" w:hAnsi="Calibri"/>
          <w:b/>
        </w:rPr>
        <w:t xml:space="preserve"> </w:t>
      </w:r>
      <w:r w:rsidRPr="007468C0">
        <w:rPr>
          <w:rFonts w:ascii="Calibri" w:hAnsi="Calibri"/>
        </w:rPr>
        <w:t xml:space="preserve">η χρήση της γλώσσας για αισθητικούς σκοπούς. </w:t>
      </w:r>
    </w:p>
    <w:p w:rsidR="00BB418D" w:rsidRPr="007468C0" w:rsidRDefault="009261CF" w:rsidP="009261CF">
      <w:pPr>
        <w:ind w:left="720"/>
        <w:jc w:val="both"/>
        <w:rPr>
          <w:rFonts w:ascii="Calibri" w:hAnsi="Calibri"/>
          <w:bCs/>
        </w:rPr>
      </w:pPr>
      <w:r w:rsidRPr="007468C0">
        <w:rPr>
          <w:rFonts w:ascii="Calibri" w:hAnsi="Calibri"/>
          <w:b/>
        </w:rPr>
        <w:t>α</w:t>
      </w:r>
      <w:r w:rsidR="00BB418D" w:rsidRPr="007468C0">
        <w:rPr>
          <w:rFonts w:ascii="Calibri" w:hAnsi="Calibri"/>
          <w:b/>
        </w:rPr>
        <w:t xml:space="preserve">ναπαραστατική </w:t>
      </w:r>
      <w:r w:rsidR="0087316D" w:rsidRPr="007468C0">
        <w:rPr>
          <w:rFonts w:ascii="Calibri" w:hAnsi="Calibri"/>
          <w:b/>
        </w:rPr>
        <w:t>(</w:t>
      </w:r>
      <w:r w:rsidR="00BB418D" w:rsidRPr="007468C0">
        <w:rPr>
          <w:rFonts w:ascii="Calibri" w:hAnsi="Calibri"/>
          <w:b/>
        </w:rPr>
        <w:t>μετα</w:t>
      </w:r>
      <w:r w:rsidR="0087316D" w:rsidRPr="007468C0">
        <w:rPr>
          <w:rFonts w:ascii="Calibri" w:hAnsi="Calibri"/>
          <w:b/>
        </w:rPr>
        <w:t>)</w:t>
      </w:r>
      <w:r w:rsidR="00BB418D" w:rsidRPr="007468C0">
        <w:rPr>
          <w:rFonts w:ascii="Calibri" w:hAnsi="Calibri"/>
          <w:b/>
        </w:rPr>
        <w:t>λειτουργία</w:t>
      </w:r>
      <w:r w:rsidR="00A65ED2" w:rsidRPr="007468C0">
        <w:rPr>
          <w:rFonts w:ascii="Calibri" w:hAnsi="Calibri"/>
          <w:b/>
        </w:rPr>
        <w:t xml:space="preserve"> (</w:t>
      </w:r>
      <w:r w:rsidR="00A65ED2" w:rsidRPr="007468C0">
        <w:rPr>
          <w:rFonts w:ascii="Calibri" w:hAnsi="Calibri"/>
          <w:bCs/>
          <w:lang w:val="en-US"/>
        </w:rPr>
        <w:t>ideational</w:t>
      </w:r>
      <w:r w:rsidR="00A65ED2" w:rsidRPr="007468C0">
        <w:rPr>
          <w:rFonts w:ascii="Calibri" w:hAnsi="Calibri"/>
          <w:bCs/>
        </w:rPr>
        <w:t xml:space="preserve"> </w:t>
      </w:r>
      <w:r w:rsidR="00A65ED2" w:rsidRPr="007468C0">
        <w:rPr>
          <w:rFonts w:ascii="Calibri" w:hAnsi="Calibri"/>
          <w:bCs/>
          <w:lang w:val="en-US"/>
        </w:rPr>
        <w:t>metafunction</w:t>
      </w:r>
      <w:r w:rsidR="00A65ED2" w:rsidRPr="007468C0">
        <w:rPr>
          <w:rFonts w:ascii="Calibri" w:hAnsi="Calibri"/>
          <w:bCs/>
        </w:rPr>
        <w:t>)</w:t>
      </w:r>
      <w:r w:rsidR="00FF023E" w:rsidRPr="007468C0">
        <w:rPr>
          <w:rFonts w:ascii="Calibri" w:hAnsi="Calibri"/>
          <w:bCs/>
        </w:rPr>
        <w:t xml:space="preserve">: </w:t>
      </w:r>
      <w:r w:rsidR="0087316D" w:rsidRPr="007468C0">
        <w:rPr>
          <w:rFonts w:ascii="Calibri" w:hAnsi="Calibri"/>
          <w:bCs/>
        </w:rPr>
        <w:t xml:space="preserve">αφορά σε </w:t>
      </w:r>
      <w:r w:rsidR="009A3710" w:rsidRPr="007468C0">
        <w:rPr>
          <w:rFonts w:ascii="Calibri" w:hAnsi="Calibri"/>
          <w:bCs/>
        </w:rPr>
        <w:t xml:space="preserve">γλωσσικές επιλογές (ρήματα </w:t>
      </w:r>
      <w:r w:rsidR="0087316D" w:rsidRPr="007468C0">
        <w:rPr>
          <w:rFonts w:ascii="Calibri" w:hAnsi="Calibri"/>
          <w:bCs/>
        </w:rPr>
        <w:t>[</w:t>
      </w:r>
      <w:r w:rsidR="009A3710" w:rsidRPr="007468C0">
        <w:rPr>
          <w:rFonts w:ascii="Calibri" w:hAnsi="Calibri"/>
          <w:bCs/>
        </w:rPr>
        <w:t>μεταβατικά, αμετάβατα</w:t>
      </w:r>
      <w:r w:rsidR="0087316D" w:rsidRPr="007468C0">
        <w:rPr>
          <w:rFonts w:ascii="Calibri" w:hAnsi="Calibri"/>
          <w:bCs/>
        </w:rPr>
        <w:t>], λεξιλόγιο</w:t>
      </w:r>
      <w:r w:rsidR="009A3710" w:rsidRPr="007468C0">
        <w:rPr>
          <w:rFonts w:ascii="Calibri" w:hAnsi="Calibri"/>
          <w:bCs/>
        </w:rPr>
        <w:t xml:space="preserve"> κλπ.</w:t>
      </w:r>
      <w:r w:rsidR="0087316D" w:rsidRPr="007468C0">
        <w:rPr>
          <w:rFonts w:ascii="Calibri" w:hAnsi="Calibri"/>
          <w:bCs/>
        </w:rPr>
        <w:t>)</w:t>
      </w:r>
      <w:r w:rsidR="009A3710" w:rsidRPr="007468C0">
        <w:rPr>
          <w:rFonts w:ascii="Calibri" w:hAnsi="Calibri"/>
          <w:bCs/>
        </w:rPr>
        <w:t xml:space="preserve"> μέσω των οποίων </w:t>
      </w:r>
      <w:r w:rsidR="0087316D" w:rsidRPr="007468C0">
        <w:rPr>
          <w:rFonts w:ascii="Calibri" w:hAnsi="Calibri"/>
          <w:bCs/>
        </w:rPr>
        <w:t>ο/η</w:t>
      </w:r>
      <w:r w:rsidR="009A3710" w:rsidRPr="007468C0">
        <w:rPr>
          <w:rFonts w:ascii="Calibri" w:hAnsi="Calibri"/>
          <w:bCs/>
        </w:rPr>
        <w:t xml:space="preserve"> ομιλητής</w:t>
      </w:r>
      <w:r w:rsidR="0087316D" w:rsidRPr="007468C0">
        <w:rPr>
          <w:rFonts w:ascii="Calibri" w:hAnsi="Calibri"/>
          <w:bCs/>
        </w:rPr>
        <w:t>/-τρια</w:t>
      </w:r>
      <w:r w:rsidR="009A3710" w:rsidRPr="007468C0">
        <w:rPr>
          <w:rFonts w:ascii="Calibri" w:hAnsi="Calibri"/>
          <w:bCs/>
        </w:rPr>
        <w:t xml:space="preserve"> ή </w:t>
      </w:r>
      <w:r w:rsidR="0087316D" w:rsidRPr="007468C0">
        <w:rPr>
          <w:rFonts w:ascii="Calibri" w:hAnsi="Calibri"/>
          <w:bCs/>
        </w:rPr>
        <w:t xml:space="preserve">ο/η </w:t>
      </w:r>
      <w:r w:rsidR="009A3710" w:rsidRPr="007468C0">
        <w:rPr>
          <w:rFonts w:ascii="Calibri" w:hAnsi="Calibri"/>
          <w:bCs/>
        </w:rPr>
        <w:t xml:space="preserve">συγγραφέας </w:t>
      </w:r>
      <w:r w:rsidR="0087316D" w:rsidRPr="007468C0">
        <w:rPr>
          <w:rFonts w:ascii="Calibri" w:hAnsi="Calibri"/>
          <w:bCs/>
        </w:rPr>
        <w:t>παρουσιάζει ένα θέμα</w:t>
      </w:r>
      <w:r w:rsidR="001C77D9">
        <w:rPr>
          <w:rFonts w:ascii="Calibri" w:hAnsi="Calibri"/>
          <w:bCs/>
        </w:rPr>
        <w:t>, οργανώνει τη γνώση.</w:t>
      </w:r>
    </w:p>
    <w:p w:rsidR="00BB418D" w:rsidRPr="007468C0" w:rsidRDefault="009261CF" w:rsidP="009261CF">
      <w:pPr>
        <w:ind w:left="720"/>
        <w:jc w:val="both"/>
        <w:rPr>
          <w:rFonts w:ascii="Calibri" w:hAnsi="Calibri"/>
          <w:bCs/>
        </w:rPr>
      </w:pPr>
      <w:r w:rsidRPr="007468C0">
        <w:rPr>
          <w:rFonts w:ascii="Calibri" w:hAnsi="Calibri"/>
          <w:b/>
        </w:rPr>
        <w:t>δ</w:t>
      </w:r>
      <w:r w:rsidR="00BB418D" w:rsidRPr="007468C0">
        <w:rPr>
          <w:rFonts w:ascii="Calibri" w:hAnsi="Calibri"/>
          <w:b/>
        </w:rPr>
        <w:t xml:space="preserve">ιαπροσωπική </w:t>
      </w:r>
      <w:r w:rsidR="0087316D" w:rsidRPr="007468C0">
        <w:rPr>
          <w:rFonts w:ascii="Calibri" w:hAnsi="Calibri"/>
          <w:b/>
        </w:rPr>
        <w:t>(μετα)</w:t>
      </w:r>
      <w:r w:rsidR="00BB418D" w:rsidRPr="007468C0">
        <w:rPr>
          <w:rFonts w:ascii="Calibri" w:hAnsi="Calibri"/>
          <w:b/>
        </w:rPr>
        <w:t>λειτουργία</w:t>
      </w:r>
      <w:r w:rsidR="00A65ED2" w:rsidRPr="007468C0">
        <w:rPr>
          <w:rFonts w:ascii="Calibri" w:hAnsi="Calibri"/>
          <w:b/>
        </w:rPr>
        <w:t xml:space="preserve"> </w:t>
      </w:r>
      <w:r w:rsidR="00A65ED2" w:rsidRPr="007468C0">
        <w:rPr>
          <w:rFonts w:ascii="Calibri" w:hAnsi="Calibri"/>
          <w:bCs/>
        </w:rPr>
        <w:t>(</w:t>
      </w:r>
      <w:r w:rsidR="00A65ED2" w:rsidRPr="007468C0">
        <w:rPr>
          <w:rFonts w:ascii="Calibri" w:hAnsi="Calibri"/>
          <w:bCs/>
          <w:lang w:val="en-US"/>
        </w:rPr>
        <w:t>interpersonal</w:t>
      </w:r>
      <w:r w:rsidR="00A65ED2" w:rsidRPr="007468C0">
        <w:rPr>
          <w:rFonts w:ascii="Calibri" w:hAnsi="Calibri"/>
          <w:bCs/>
        </w:rPr>
        <w:t xml:space="preserve"> </w:t>
      </w:r>
      <w:r w:rsidR="00A65ED2" w:rsidRPr="007468C0">
        <w:rPr>
          <w:rFonts w:ascii="Calibri" w:hAnsi="Calibri"/>
          <w:bCs/>
          <w:lang w:val="en-US"/>
        </w:rPr>
        <w:t>metafunction</w:t>
      </w:r>
      <w:r w:rsidR="00A65ED2" w:rsidRPr="007468C0">
        <w:rPr>
          <w:rFonts w:ascii="Calibri" w:hAnsi="Calibri"/>
          <w:bCs/>
        </w:rPr>
        <w:t>)</w:t>
      </w:r>
      <w:r w:rsidR="00BB418D" w:rsidRPr="007468C0">
        <w:rPr>
          <w:rFonts w:ascii="Calibri" w:hAnsi="Calibri"/>
          <w:bCs/>
        </w:rPr>
        <w:t>:</w:t>
      </w:r>
      <w:r w:rsidR="00FF023E" w:rsidRPr="007468C0">
        <w:rPr>
          <w:rFonts w:ascii="Calibri" w:hAnsi="Calibri"/>
          <w:bCs/>
        </w:rPr>
        <w:t xml:space="preserve"> </w:t>
      </w:r>
      <w:r w:rsidR="0087316D" w:rsidRPr="007468C0">
        <w:rPr>
          <w:rFonts w:ascii="Calibri" w:hAnsi="Calibri"/>
          <w:bCs/>
        </w:rPr>
        <w:t xml:space="preserve">αφορά σε </w:t>
      </w:r>
      <w:r w:rsidR="009A3710" w:rsidRPr="007468C0">
        <w:rPr>
          <w:rFonts w:ascii="Calibri" w:hAnsi="Calibri"/>
          <w:bCs/>
        </w:rPr>
        <w:t xml:space="preserve">γλωσσικές επιλογές που </w:t>
      </w:r>
      <w:r w:rsidR="0087316D" w:rsidRPr="007468C0">
        <w:rPr>
          <w:rFonts w:ascii="Calibri" w:hAnsi="Calibri"/>
          <w:bCs/>
        </w:rPr>
        <w:t>υποδηλώνουν</w:t>
      </w:r>
      <w:r w:rsidR="009A3710" w:rsidRPr="007468C0">
        <w:rPr>
          <w:rFonts w:ascii="Calibri" w:hAnsi="Calibri"/>
          <w:bCs/>
        </w:rPr>
        <w:t xml:space="preserve"> </w:t>
      </w:r>
      <w:r w:rsidR="00FF023E" w:rsidRPr="007468C0">
        <w:rPr>
          <w:rFonts w:ascii="Calibri" w:hAnsi="Calibri"/>
          <w:bCs/>
        </w:rPr>
        <w:t>τη στάση του ομιλητή</w:t>
      </w:r>
      <w:r w:rsidR="007468C0" w:rsidRPr="007468C0">
        <w:rPr>
          <w:rFonts w:ascii="Calibri" w:hAnsi="Calibri"/>
          <w:bCs/>
        </w:rPr>
        <w:t xml:space="preserve">/της </w:t>
      </w:r>
      <w:r w:rsidR="007468C0" w:rsidRPr="007468C0">
        <w:rPr>
          <w:rFonts w:ascii="Calibri" w:hAnsi="Calibri"/>
          <w:bCs/>
        </w:rPr>
        <w:lastRenderedPageBreak/>
        <w:t>ομιλήτριας</w:t>
      </w:r>
      <w:r w:rsidR="00FF023E" w:rsidRPr="007468C0">
        <w:rPr>
          <w:rFonts w:ascii="Calibri" w:hAnsi="Calibri"/>
          <w:bCs/>
        </w:rPr>
        <w:t xml:space="preserve"> ή του</w:t>
      </w:r>
      <w:r w:rsidR="007468C0" w:rsidRPr="007468C0">
        <w:rPr>
          <w:rFonts w:ascii="Calibri" w:hAnsi="Calibri"/>
          <w:bCs/>
        </w:rPr>
        <w:t>/της</w:t>
      </w:r>
      <w:r w:rsidR="00FF023E" w:rsidRPr="007468C0">
        <w:rPr>
          <w:rFonts w:ascii="Calibri" w:hAnsi="Calibri"/>
          <w:bCs/>
        </w:rPr>
        <w:t xml:space="preserve"> συγγραφέα απέναντι στις πληροφορίες που μεταδίδει αλλά και απέναντι στον/την ακροατή/-τρια ή τον/την αναγνώστη/-στρια.</w:t>
      </w:r>
    </w:p>
    <w:p w:rsidR="00BB418D" w:rsidRPr="007468C0" w:rsidRDefault="009261CF" w:rsidP="0087316D">
      <w:pPr>
        <w:numPr>
          <w:ins w:id="0" w:author="user" w:date="2010-06-13T13:34:00Z"/>
        </w:numPr>
        <w:ind w:left="720"/>
        <w:jc w:val="both"/>
        <w:rPr>
          <w:rFonts w:ascii="Calibri" w:hAnsi="Calibri"/>
          <w:bCs/>
        </w:rPr>
      </w:pPr>
      <w:r w:rsidRPr="007468C0">
        <w:rPr>
          <w:rFonts w:ascii="Calibri" w:hAnsi="Calibri"/>
          <w:b/>
        </w:rPr>
        <w:t>κ</w:t>
      </w:r>
      <w:r w:rsidR="00BB418D" w:rsidRPr="007468C0">
        <w:rPr>
          <w:rFonts w:ascii="Calibri" w:hAnsi="Calibri"/>
          <w:b/>
        </w:rPr>
        <w:t>ειμε</w:t>
      </w:r>
      <w:r w:rsidR="00FF023E" w:rsidRPr="007468C0">
        <w:rPr>
          <w:rFonts w:ascii="Calibri" w:hAnsi="Calibri"/>
          <w:b/>
        </w:rPr>
        <w:t>ν</w:t>
      </w:r>
      <w:r w:rsidR="00BB418D" w:rsidRPr="007468C0">
        <w:rPr>
          <w:rFonts w:ascii="Calibri" w:hAnsi="Calibri"/>
          <w:b/>
        </w:rPr>
        <w:t xml:space="preserve">ική </w:t>
      </w:r>
      <w:r w:rsidRPr="007468C0">
        <w:rPr>
          <w:rFonts w:ascii="Calibri" w:hAnsi="Calibri"/>
          <w:b/>
        </w:rPr>
        <w:t>(μετα)</w:t>
      </w:r>
      <w:r w:rsidR="00BB418D" w:rsidRPr="007468C0">
        <w:rPr>
          <w:rFonts w:ascii="Calibri" w:hAnsi="Calibri"/>
          <w:b/>
        </w:rPr>
        <w:t>λειτουργία</w:t>
      </w:r>
      <w:r w:rsidR="00A65ED2" w:rsidRPr="007468C0">
        <w:rPr>
          <w:rFonts w:ascii="Calibri" w:hAnsi="Calibri"/>
          <w:b/>
        </w:rPr>
        <w:t xml:space="preserve"> </w:t>
      </w:r>
      <w:r w:rsidR="00A65ED2" w:rsidRPr="007468C0">
        <w:rPr>
          <w:rFonts w:ascii="Calibri" w:hAnsi="Calibri"/>
          <w:bCs/>
        </w:rPr>
        <w:t>(</w:t>
      </w:r>
      <w:r w:rsidR="00A65ED2" w:rsidRPr="007468C0">
        <w:rPr>
          <w:rFonts w:ascii="Calibri" w:hAnsi="Calibri"/>
          <w:bCs/>
          <w:lang w:val="en-US"/>
        </w:rPr>
        <w:t>textual</w:t>
      </w:r>
      <w:r w:rsidR="00A65ED2" w:rsidRPr="007468C0">
        <w:rPr>
          <w:rFonts w:ascii="Calibri" w:hAnsi="Calibri"/>
          <w:bCs/>
        </w:rPr>
        <w:t xml:space="preserve"> </w:t>
      </w:r>
      <w:r w:rsidR="00A65ED2" w:rsidRPr="007468C0">
        <w:rPr>
          <w:rFonts w:ascii="Calibri" w:hAnsi="Calibri"/>
          <w:bCs/>
          <w:lang w:val="en-US"/>
        </w:rPr>
        <w:t>metafunction</w:t>
      </w:r>
      <w:r w:rsidR="00A65ED2" w:rsidRPr="007468C0">
        <w:rPr>
          <w:rFonts w:ascii="Calibri" w:hAnsi="Calibri"/>
          <w:bCs/>
        </w:rPr>
        <w:t>)</w:t>
      </w:r>
      <w:r w:rsidR="00BB418D" w:rsidRPr="007468C0">
        <w:rPr>
          <w:rFonts w:ascii="Calibri" w:hAnsi="Calibri"/>
          <w:bCs/>
        </w:rPr>
        <w:t>:</w:t>
      </w:r>
      <w:r w:rsidR="00BB418D" w:rsidRPr="007468C0">
        <w:rPr>
          <w:rFonts w:ascii="Calibri" w:hAnsi="Calibri"/>
          <w:b/>
        </w:rPr>
        <w:t xml:space="preserve">  </w:t>
      </w:r>
      <w:r w:rsidR="009A3710" w:rsidRPr="007468C0">
        <w:rPr>
          <w:rFonts w:ascii="Calibri" w:hAnsi="Calibri"/>
          <w:bCs/>
        </w:rPr>
        <w:t xml:space="preserve">γλωσσικές επιλογές μέσων των οποίων </w:t>
      </w:r>
      <w:r w:rsidR="00FF023E" w:rsidRPr="007468C0">
        <w:rPr>
          <w:rFonts w:ascii="Calibri" w:hAnsi="Calibri"/>
          <w:bCs/>
        </w:rPr>
        <w:t xml:space="preserve">ο </w:t>
      </w:r>
      <w:r w:rsidR="009A3710" w:rsidRPr="007468C0">
        <w:rPr>
          <w:rFonts w:ascii="Calibri" w:hAnsi="Calibri"/>
          <w:bCs/>
        </w:rPr>
        <w:t>ομιλητής/</w:t>
      </w:r>
      <w:r w:rsidR="007468C0" w:rsidRPr="007468C0">
        <w:rPr>
          <w:rFonts w:ascii="Calibri" w:hAnsi="Calibri"/>
          <w:bCs/>
        </w:rPr>
        <w:t xml:space="preserve">η ομιλήτρια ή ο/η </w:t>
      </w:r>
      <w:r w:rsidR="009A3710" w:rsidRPr="007468C0">
        <w:rPr>
          <w:rFonts w:ascii="Calibri" w:hAnsi="Calibri"/>
          <w:bCs/>
        </w:rPr>
        <w:t>συγγραφέας συνδέει τις προτ</w:t>
      </w:r>
      <w:r w:rsidR="00FF023E" w:rsidRPr="007468C0">
        <w:rPr>
          <w:rFonts w:ascii="Calibri" w:hAnsi="Calibri"/>
          <w:bCs/>
        </w:rPr>
        <w:t>άσεις</w:t>
      </w:r>
      <w:r w:rsidR="00FF347C" w:rsidRPr="007468C0">
        <w:rPr>
          <w:rFonts w:ascii="Calibri" w:hAnsi="Calibri"/>
          <w:bCs/>
        </w:rPr>
        <w:t>/</w:t>
      </w:r>
      <w:r w:rsidRPr="007468C0">
        <w:rPr>
          <w:rFonts w:ascii="Calibri" w:hAnsi="Calibri"/>
          <w:bCs/>
        </w:rPr>
        <w:t xml:space="preserve">τα </w:t>
      </w:r>
      <w:r w:rsidR="00FF023E" w:rsidRPr="007468C0">
        <w:rPr>
          <w:rFonts w:ascii="Calibri" w:hAnsi="Calibri"/>
          <w:bCs/>
        </w:rPr>
        <w:t xml:space="preserve">εκφωνήματα μεταξύ </w:t>
      </w:r>
      <w:r w:rsidR="0087316D" w:rsidRPr="007468C0">
        <w:rPr>
          <w:rFonts w:ascii="Calibri" w:hAnsi="Calibri"/>
          <w:bCs/>
        </w:rPr>
        <w:t>τους, δημιουργώντας</w:t>
      </w:r>
      <w:r w:rsidR="00FF023E" w:rsidRPr="007468C0">
        <w:rPr>
          <w:rFonts w:ascii="Calibri" w:hAnsi="Calibri"/>
          <w:bCs/>
        </w:rPr>
        <w:t xml:space="preserve"> μια οργανωμένη ενότητα.  </w:t>
      </w:r>
    </w:p>
    <w:p w:rsidR="007A30D6" w:rsidRPr="007468C0" w:rsidRDefault="007A30D6" w:rsidP="00AA647A">
      <w:pPr>
        <w:ind w:left="600" w:hanging="600"/>
        <w:jc w:val="both"/>
        <w:rPr>
          <w:rFonts w:ascii="Calibri" w:hAnsi="Calibri"/>
        </w:rPr>
      </w:pPr>
      <w:r w:rsidRPr="007468C0">
        <w:rPr>
          <w:rFonts w:ascii="Calibri" w:hAnsi="Calibri"/>
          <w:b/>
        </w:rPr>
        <w:t>γραμματισμός</w:t>
      </w:r>
      <w:r w:rsidRPr="007468C0">
        <w:rPr>
          <w:rFonts w:ascii="Calibri" w:hAnsi="Calibri"/>
        </w:rPr>
        <w:t xml:space="preserve"> (</w:t>
      </w:r>
      <w:r w:rsidRPr="007468C0">
        <w:rPr>
          <w:rFonts w:ascii="Calibri" w:hAnsi="Calibri"/>
          <w:lang w:val="en-US"/>
        </w:rPr>
        <w:t>literacy</w:t>
      </w:r>
      <w:r w:rsidR="00184F5B" w:rsidRPr="007468C0">
        <w:rPr>
          <w:rFonts w:ascii="Calibri" w:hAnsi="Calibri"/>
        </w:rPr>
        <w:t>):</w:t>
      </w:r>
      <w:r w:rsidRPr="007468C0">
        <w:rPr>
          <w:rFonts w:ascii="Calibri" w:hAnsi="Calibri"/>
        </w:rPr>
        <w:t xml:space="preserve"> σύνολο δεξιοτήτων </w:t>
      </w:r>
      <w:r w:rsidR="00FE2D06" w:rsidRPr="007468C0">
        <w:rPr>
          <w:rFonts w:ascii="Calibri" w:hAnsi="Calibri"/>
        </w:rPr>
        <w:t>και πρακτικών χρήσης ποικίλων  κειμένων</w:t>
      </w:r>
      <w:r w:rsidRPr="007468C0">
        <w:rPr>
          <w:rFonts w:ascii="Calibri" w:hAnsi="Calibri"/>
        </w:rPr>
        <w:t xml:space="preserve"> που επιτρέπ</w:t>
      </w:r>
      <w:r w:rsidR="00FE2D06" w:rsidRPr="007468C0">
        <w:rPr>
          <w:rFonts w:ascii="Calibri" w:hAnsi="Calibri"/>
        </w:rPr>
        <w:t>ουν</w:t>
      </w:r>
      <w:r w:rsidRPr="007468C0">
        <w:rPr>
          <w:rFonts w:ascii="Calibri" w:hAnsi="Calibri"/>
        </w:rPr>
        <w:t xml:space="preserve"> </w:t>
      </w:r>
      <w:r w:rsidR="00FE2D06" w:rsidRPr="007468C0">
        <w:rPr>
          <w:rFonts w:ascii="Calibri" w:hAnsi="Calibri"/>
        </w:rPr>
        <w:t>σ</w:t>
      </w:r>
      <w:r w:rsidRPr="007468C0">
        <w:rPr>
          <w:rFonts w:ascii="Calibri" w:hAnsi="Calibri"/>
        </w:rPr>
        <w:t>το άτομο να διαχειρίζεται την κοινωνική του ζωή</w:t>
      </w:r>
      <w:r w:rsidR="00DF69F6" w:rsidRPr="007468C0">
        <w:rPr>
          <w:rFonts w:ascii="Calibri" w:hAnsi="Calibri"/>
        </w:rPr>
        <w:t xml:space="preserve"> μέσα από τη συμμετοχή του σε τομείς κοινωνικής δραστηριότητας</w:t>
      </w:r>
      <w:r w:rsidRPr="007468C0">
        <w:rPr>
          <w:rFonts w:ascii="Calibri" w:hAnsi="Calibri"/>
        </w:rPr>
        <w:t>.</w:t>
      </w:r>
    </w:p>
    <w:p w:rsidR="007A30D6" w:rsidRPr="007468C0" w:rsidRDefault="007A30D6" w:rsidP="00AA647A">
      <w:pPr>
        <w:ind w:left="600" w:hanging="600"/>
        <w:jc w:val="both"/>
        <w:rPr>
          <w:rFonts w:ascii="Calibri" w:hAnsi="Calibri"/>
        </w:rPr>
      </w:pPr>
      <w:r w:rsidRPr="007468C0">
        <w:rPr>
          <w:rFonts w:ascii="Calibri" w:hAnsi="Calibri"/>
          <w:b/>
        </w:rPr>
        <w:t xml:space="preserve">γραμματισμός </w:t>
      </w:r>
      <w:r w:rsidR="00E64FF3" w:rsidRPr="007468C0">
        <w:rPr>
          <w:rFonts w:ascii="Calibri" w:hAnsi="Calibri"/>
          <w:b/>
        </w:rPr>
        <w:t>οπτικός/</w:t>
      </w:r>
      <w:r w:rsidRPr="007468C0">
        <w:rPr>
          <w:rFonts w:ascii="Calibri" w:hAnsi="Calibri"/>
          <w:b/>
        </w:rPr>
        <w:t>εικονιστικός</w:t>
      </w:r>
      <w:r w:rsidRPr="007468C0">
        <w:rPr>
          <w:rFonts w:ascii="Calibri" w:hAnsi="Calibri"/>
        </w:rPr>
        <w:t xml:space="preserve"> </w:t>
      </w:r>
      <w:r w:rsidR="00FE2D06" w:rsidRPr="007468C0">
        <w:rPr>
          <w:rFonts w:ascii="Calibri" w:hAnsi="Calibri"/>
        </w:rPr>
        <w:t>(</w:t>
      </w:r>
      <w:r w:rsidR="00FE2D06" w:rsidRPr="007468C0">
        <w:rPr>
          <w:rFonts w:ascii="Calibri" w:hAnsi="Calibri"/>
          <w:lang w:val="en-US"/>
        </w:rPr>
        <w:t>visual</w:t>
      </w:r>
      <w:r w:rsidR="00FE2D06" w:rsidRPr="007468C0">
        <w:rPr>
          <w:rFonts w:ascii="Calibri" w:hAnsi="Calibri"/>
        </w:rPr>
        <w:t xml:space="preserve"> </w:t>
      </w:r>
      <w:r w:rsidR="00FE2D06" w:rsidRPr="007468C0">
        <w:rPr>
          <w:rFonts w:ascii="Calibri" w:hAnsi="Calibri"/>
          <w:lang w:val="en-US"/>
        </w:rPr>
        <w:t>literacy</w:t>
      </w:r>
      <w:r w:rsidR="00FE2D06" w:rsidRPr="007468C0">
        <w:rPr>
          <w:rFonts w:ascii="Calibri" w:hAnsi="Calibri"/>
        </w:rPr>
        <w:t>)</w:t>
      </w:r>
      <w:r w:rsidR="00184F5B" w:rsidRPr="007468C0">
        <w:rPr>
          <w:rFonts w:ascii="Calibri" w:hAnsi="Calibri"/>
        </w:rPr>
        <w:t>:</w:t>
      </w:r>
      <w:r w:rsidRPr="007468C0">
        <w:rPr>
          <w:rFonts w:ascii="Calibri" w:hAnsi="Calibri"/>
        </w:rPr>
        <w:t xml:space="preserve"> σύνολο δεξιοτήτων </w:t>
      </w:r>
      <w:r w:rsidR="00FE2D06" w:rsidRPr="007468C0">
        <w:rPr>
          <w:rFonts w:ascii="Calibri" w:hAnsi="Calibri"/>
        </w:rPr>
        <w:t xml:space="preserve">και πρακτικών </w:t>
      </w:r>
      <w:r w:rsidRPr="007468C0">
        <w:rPr>
          <w:rFonts w:ascii="Calibri" w:hAnsi="Calibri"/>
        </w:rPr>
        <w:t xml:space="preserve">σχετικών με την </w:t>
      </w:r>
      <w:r w:rsidR="00AA647A" w:rsidRPr="007468C0">
        <w:rPr>
          <w:rFonts w:ascii="Calibri" w:hAnsi="Calibri"/>
        </w:rPr>
        <w:t>παραγωγή και κατ</w:t>
      </w:r>
      <w:r w:rsidR="00C01074" w:rsidRPr="007468C0">
        <w:rPr>
          <w:rFonts w:ascii="Calibri" w:hAnsi="Calibri"/>
        </w:rPr>
        <w:t>α</w:t>
      </w:r>
      <w:r w:rsidR="00AA647A" w:rsidRPr="007468C0">
        <w:rPr>
          <w:rFonts w:ascii="Calibri" w:hAnsi="Calibri"/>
        </w:rPr>
        <w:t xml:space="preserve">νόηση </w:t>
      </w:r>
      <w:r w:rsidR="00FE2D06" w:rsidRPr="007468C0">
        <w:rPr>
          <w:rFonts w:ascii="Calibri" w:hAnsi="Calibri"/>
        </w:rPr>
        <w:t>μηνυμάτων που μεταδίδονται μέσα από εικόνες και</w:t>
      </w:r>
      <w:r w:rsidR="00C01074" w:rsidRPr="007468C0">
        <w:rPr>
          <w:rFonts w:ascii="Calibri" w:hAnsi="Calibri"/>
        </w:rPr>
        <w:t xml:space="preserve"> διαγρά</w:t>
      </w:r>
      <w:r w:rsidR="00FE2D06" w:rsidRPr="007468C0">
        <w:rPr>
          <w:rFonts w:ascii="Calibri" w:hAnsi="Calibri"/>
        </w:rPr>
        <w:t>μματα</w:t>
      </w:r>
      <w:r w:rsidR="00DF69F6" w:rsidRPr="007468C0">
        <w:rPr>
          <w:rFonts w:ascii="Calibri" w:hAnsi="Calibri"/>
        </w:rPr>
        <w:t>,</w:t>
      </w:r>
      <w:r w:rsidRPr="007468C0">
        <w:rPr>
          <w:rFonts w:ascii="Calibri" w:hAnsi="Calibri"/>
        </w:rPr>
        <w:t xml:space="preserve"> </w:t>
      </w:r>
      <w:r w:rsidR="00FE2D06" w:rsidRPr="007468C0">
        <w:rPr>
          <w:rFonts w:ascii="Calibri" w:hAnsi="Calibri"/>
        </w:rPr>
        <w:t xml:space="preserve">εντεταγμένων </w:t>
      </w:r>
      <w:r w:rsidRPr="007468C0">
        <w:rPr>
          <w:rFonts w:ascii="Calibri" w:hAnsi="Calibri"/>
        </w:rPr>
        <w:t>στο κοινωνικό γίγνεσθαι.</w:t>
      </w:r>
    </w:p>
    <w:p w:rsidR="007A30D6" w:rsidRPr="007468C0" w:rsidRDefault="001C77D9" w:rsidP="00084C5B">
      <w:pPr>
        <w:ind w:left="600" w:hanging="600"/>
        <w:jc w:val="both"/>
        <w:rPr>
          <w:rFonts w:ascii="Calibri" w:hAnsi="Calibri"/>
        </w:rPr>
      </w:pPr>
      <w:r>
        <w:rPr>
          <w:rFonts w:ascii="Calibri" w:hAnsi="Calibri"/>
          <w:b/>
        </w:rPr>
        <w:t>γ</w:t>
      </w:r>
      <w:r w:rsidR="007A30D6" w:rsidRPr="007468C0">
        <w:rPr>
          <w:rFonts w:ascii="Calibri" w:hAnsi="Calibri"/>
          <w:b/>
        </w:rPr>
        <w:t>ραμματισμός</w:t>
      </w:r>
      <w:r>
        <w:rPr>
          <w:rFonts w:ascii="Calibri" w:hAnsi="Calibri"/>
          <w:b/>
        </w:rPr>
        <w:t>,</w:t>
      </w:r>
      <w:r w:rsidR="007A30D6" w:rsidRPr="007468C0">
        <w:rPr>
          <w:rFonts w:ascii="Calibri" w:hAnsi="Calibri"/>
          <w:b/>
        </w:rPr>
        <w:t xml:space="preserve"> κριτικός</w:t>
      </w:r>
      <w:r w:rsidR="007A30D6" w:rsidRPr="007468C0">
        <w:rPr>
          <w:rFonts w:ascii="Calibri" w:hAnsi="Calibri"/>
        </w:rPr>
        <w:t xml:space="preserve"> (</w:t>
      </w:r>
      <w:r w:rsidR="007A30D6" w:rsidRPr="007468C0">
        <w:rPr>
          <w:rFonts w:ascii="Calibri" w:hAnsi="Calibri"/>
          <w:lang w:val="en-US"/>
        </w:rPr>
        <w:t>critical</w:t>
      </w:r>
      <w:r w:rsidR="007A30D6" w:rsidRPr="007468C0">
        <w:rPr>
          <w:rFonts w:ascii="Calibri" w:hAnsi="Calibri"/>
        </w:rPr>
        <w:t xml:space="preserve"> </w:t>
      </w:r>
      <w:r w:rsidR="007A30D6" w:rsidRPr="007468C0">
        <w:rPr>
          <w:rFonts w:ascii="Calibri" w:hAnsi="Calibri"/>
          <w:lang w:val="en-US"/>
        </w:rPr>
        <w:t>literacy</w:t>
      </w:r>
      <w:r w:rsidR="007A30D6" w:rsidRPr="007468C0">
        <w:rPr>
          <w:rFonts w:ascii="Calibri" w:hAnsi="Calibri"/>
        </w:rPr>
        <w:t>)</w:t>
      </w:r>
      <w:r w:rsidR="00184F5B" w:rsidRPr="007468C0">
        <w:rPr>
          <w:rFonts w:ascii="Calibri" w:hAnsi="Calibri"/>
        </w:rPr>
        <w:t>:</w:t>
      </w:r>
      <w:r w:rsidR="00C11675" w:rsidRPr="007468C0">
        <w:rPr>
          <w:rFonts w:ascii="Calibri" w:hAnsi="Calibri"/>
        </w:rPr>
        <w:t xml:space="preserve"> </w:t>
      </w:r>
      <w:r w:rsidR="00B96E78" w:rsidRPr="007468C0">
        <w:rPr>
          <w:rFonts w:ascii="Calibri" w:hAnsi="Calibri"/>
        </w:rPr>
        <w:t xml:space="preserve">προσέγγιση που δίνει έμφαση στην </w:t>
      </w:r>
      <w:r w:rsidR="00C01074" w:rsidRPr="007468C0">
        <w:rPr>
          <w:rFonts w:ascii="Calibri" w:hAnsi="Calibri"/>
        </w:rPr>
        <w:t>αν</w:t>
      </w:r>
      <w:r w:rsidR="00FE2D06" w:rsidRPr="007468C0">
        <w:rPr>
          <w:rFonts w:ascii="Calibri" w:hAnsi="Calibri"/>
        </w:rPr>
        <w:t xml:space="preserve">άδειξη </w:t>
      </w:r>
      <w:r w:rsidR="00C01074" w:rsidRPr="007468C0">
        <w:rPr>
          <w:rFonts w:ascii="Calibri" w:hAnsi="Calibri"/>
        </w:rPr>
        <w:t xml:space="preserve">και </w:t>
      </w:r>
      <w:r w:rsidR="00B96E78" w:rsidRPr="007468C0">
        <w:rPr>
          <w:rFonts w:ascii="Calibri" w:hAnsi="Calibri"/>
        </w:rPr>
        <w:t xml:space="preserve">κατανόηση του ρόλου που παίζει </w:t>
      </w:r>
      <w:r w:rsidR="00084C5B" w:rsidRPr="007468C0">
        <w:rPr>
          <w:rFonts w:ascii="Calibri" w:hAnsi="Calibri"/>
        </w:rPr>
        <w:t>η γλώσσα</w:t>
      </w:r>
      <w:r w:rsidR="00B96E78" w:rsidRPr="007468C0">
        <w:rPr>
          <w:rFonts w:ascii="Calibri" w:hAnsi="Calibri"/>
        </w:rPr>
        <w:t xml:space="preserve"> στην κατασκευή, αναπαραγωγή και επιβολή μιας ιδεολογικά διαμορφωμένης κοινωνικής πραγματικότητας.</w:t>
      </w:r>
    </w:p>
    <w:p w:rsidR="007A30D6" w:rsidRPr="007468C0" w:rsidRDefault="007A30D6" w:rsidP="00084C5B">
      <w:pPr>
        <w:ind w:left="600" w:hanging="600"/>
        <w:jc w:val="both"/>
        <w:rPr>
          <w:rFonts w:ascii="Calibri" w:hAnsi="Calibri"/>
        </w:rPr>
      </w:pPr>
      <w:r w:rsidRPr="007468C0">
        <w:rPr>
          <w:rFonts w:ascii="Calibri" w:hAnsi="Calibri"/>
          <w:b/>
        </w:rPr>
        <w:t>σχολικ</w:t>
      </w:r>
      <w:r w:rsidR="00FE2D06" w:rsidRPr="007468C0">
        <w:rPr>
          <w:rFonts w:ascii="Calibri" w:hAnsi="Calibri"/>
          <w:b/>
        </w:rPr>
        <w:t>οί</w:t>
      </w:r>
      <w:r w:rsidRPr="007468C0">
        <w:rPr>
          <w:rFonts w:ascii="Calibri" w:hAnsi="Calibri"/>
          <w:b/>
        </w:rPr>
        <w:t xml:space="preserve"> γραμματισμ</w:t>
      </w:r>
      <w:r w:rsidR="00FE2D06" w:rsidRPr="007468C0">
        <w:rPr>
          <w:rFonts w:ascii="Calibri" w:hAnsi="Calibri"/>
          <w:b/>
        </w:rPr>
        <w:t>οί</w:t>
      </w:r>
      <w:r w:rsidRPr="007468C0">
        <w:rPr>
          <w:rFonts w:ascii="Calibri" w:hAnsi="Calibri"/>
        </w:rPr>
        <w:t xml:space="preserve"> </w:t>
      </w:r>
      <w:r w:rsidR="00FE2D06" w:rsidRPr="007468C0">
        <w:rPr>
          <w:rFonts w:ascii="Calibri" w:hAnsi="Calibri"/>
        </w:rPr>
        <w:t>(school literacies)</w:t>
      </w:r>
      <w:r w:rsidR="00184F5B" w:rsidRPr="007468C0">
        <w:rPr>
          <w:rFonts w:ascii="Calibri" w:hAnsi="Calibri"/>
        </w:rPr>
        <w:t>:</w:t>
      </w:r>
      <w:r w:rsidR="00524E9D" w:rsidRPr="007468C0">
        <w:rPr>
          <w:rFonts w:ascii="Calibri" w:hAnsi="Calibri"/>
        </w:rPr>
        <w:t xml:space="preserve"> οι γλωσσικές, επικοινωνιακές </w:t>
      </w:r>
      <w:r w:rsidR="00A70CCC" w:rsidRPr="007468C0">
        <w:rPr>
          <w:rFonts w:ascii="Calibri" w:hAnsi="Calibri"/>
        </w:rPr>
        <w:t>κ</w:t>
      </w:r>
      <w:r w:rsidR="00524E9D" w:rsidRPr="007468C0">
        <w:rPr>
          <w:rFonts w:ascii="Calibri" w:hAnsi="Calibri"/>
        </w:rPr>
        <w:t>αι πολυτροπικές δεξιότητες παραγωγ</w:t>
      </w:r>
      <w:r w:rsidR="00A70CCC" w:rsidRPr="007468C0">
        <w:rPr>
          <w:rFonts w:ascii="Calibri" w:hAnsi="Calibri"/>
        </w:rPr>
        <w:t>ή</w:t>
      </w:r>
      <w:r w:rsidR="00084C5B" w:rsidRPr="007468C0">
        <w:rPr>
          <w:rFonts w:ascii="Calibri" w:hAnsi="Calibri"/>
        </w:rPr>
        <w:t>ς</w:t>
      </w:r>
      <w:r w:rsidR="00524E9D" w:rsidRPr="007468C0">
        <w:rPr>
          <w:rFonts w:ascii="Calibri" w:hAnsi="Calibri"/>
        </w:rPr>
        <w:t xml:space="preserve"> και επεξεργασία</w:t>
      </w:r>
      <w:r w:rsidR="00084C5B" w:rsidRPr="007468C0">
        <w:rPr>
          <w:rFonts w:ascii="Calibri" w:hAnsi="Calibri"/>
        </w:rPr>
        <w:t>ς</w:t>
      </w:r>
      <w:r w:rsidR="00524E9D" w:rsidRPr="007468C0">
        <w:rPr>
          <w:rFonts w:ascii="Calibri" w:hAnsi="Calibri"/>
        </w:rPr>
        <w:t xml:space="preserve"> </w:t>
      </w:r>
      <w:r w:rsidR="00FE2D06" w:rsidRPr="007468C0">
        <w:rPr>
          <w:rFonts w:ascii="Calibri" w:hAnsi="Calibri"/>
        </w:rPr>
        <w:t xml:space="preserve">των </w:t>
      </w:r>
      <w:r w:rsidR="00524E9D" w:rsidRPr="007468C0">
        <w:rPr>
          <w:rFonts w:ascii="Calibri" w:hAnsi="Calibri"/>
        </w:rPr>
        <w:t xml:space="preserve">νοημάτων που παράγονται μέσα από τα κείμενα που χρησιμοποιούνται </w:t>
      </w:r>
      <w:r w:rsidR="00FE2D06" w:rsidRPr="007468C0">
        <w:rPr>
          <w:rFonts w:ascii="Calibri" w:hAnsi="Calibri"/>
        </w:rPr>
        <w:t xml:space="preserve">σε διάφορα μαθήματα </w:t>
      </w:r>
      <w:r w:rsidR="00524E9D" w:rsidRPr="007468C0">
        <w:rPr>
          <w:rFonts w:ascii="Calibri" w:hAnsi="Calibri"/>
        </w:rPr>
        <w:t>για τη</w:t>
      </w:r>
      <w:r w:rsidR="00FE2D06" w:rsidRPr="007468C0">
        <w:rPr>
          <w:rFonts w:ascii="Calibri" w:hAnsi="Calibri"/>
        </w:rPr>
        <w:t xml:space="preserve"> διαπραγμάτευση</w:t>
      </w:r>
      <w:r w:rsidR="00524E9D" w:rsidRPr="007468C0">
        <w:rPr>
          <w:rFonts w:ascii="Calibri" w:hAnsi="Calibri"/>
        </w:rPr>
        <w:t xml:space="preserve"> </w:t>
      </w:r>
      <w:r w:rsidR="00FE2D06" w:rsidRPr="007468C0">
        <w:rPr>
          <w:rFonts w:ascii="Calibri" w:hAnsi="Calibri"/>
        </w:rPr>
        <w:t xml:space="preserve">της γνώσης και την </w:t>
      </w:r>
      <w:r w:rsidR="00524E9D" w:rsidRPr="007468C0">
        <w:rPr>
          <w:rFonts w:ascii="Calibri" w:hAnsi="Calibri"/>
        </w:rPr>
        <w:t>επικοινωνία μαθητών/-τριών και εκπαιδευτικού</w:t>
      </w:r>
      <w:r w:rsidR="00FE2D06" w:rsidRPr="007468C0">
        <w:rPr>
          <w:rFonts w:ascii="Calibri" w:hAnsi="Calibri"/>
        </w:rPr>
        <w:t xml:space="preserve"> στη σχολική κοινότητα</w:t>
      </w:r>
      <w:r w:rsidR="00524E9D" w:rsidRPr="007468C0">
        <w:rPr>
          <w:rFonts w:ascii="Calibri" w:hAnsi="Calibri"/>
        </w:rPr>
        <w:t>.</w:t>
      </w:r>
      <w:r w:rsidR="0087316D" w:rsidRPr="007468C0">
        <w:rPr>
          <w:rFonts w:ascii="Calibri" w:hAnsi="Calibri"/>
        </w:rPr>
        <w:t xml:space="preserve"> Στον όρο αυτό μπορεί να ενταχθούν και οι παιδαγωγικές ιδεολογίες που κατευθύνουν την ανάγνωση και τη γραφή και διαμορφώνουν τις ταυτότητες των μαθητών/-τριών. </w:t>
      </w:r>
      <w:r w:rsidR="00C11675" w:rsidRPr="007468C0">
        <w:rPr>
          <w:rFonts w:ascii="Calibri" w:hAnsi="Calibri"/>
        </w:rPr>
        <w:t xml:space="preserve"> </w:t>
      </w:r>
    </w:p>
    <w:p w:rsidR="007A30D6" w:rsidRPr="007468C0" w:rsidRDefault="007A30D6" w:rsidP="00AA647A">
      <w:pPr>
        <w:ind w:left="600" w:hanging="600"/>
        <w:jc w:val="both"/>
        <w:rPr>
          <w:rFonts w:ascii="Calibri" w:hAnsi="Calibri"/>
        </w:rPr>
      </w:pPr>
      <w:r w:rsidRPr="007468C0">
        <w:rPr>
          <w:rFonts w:ascii="Calibri" w:hAnsi="Calibri"/>
          <w:b/>
        </w:rPr>
        <w:t>γραμματισμός ψηφιακός</w:t>
      </w:r>
      <w:r w:rsidRPr="007468C0">
        <w:rPr>
          <w:rFonts w:ascii="Calibri" w:hAnsi="Calibri"/>
        </w:rPr>
        <w:t xml:space="preserve"> (</w:t>
      </w:r>
      <w:r w:rsidRPr="007468C0">
        <w:rPr>
          <w:rFonts w:ascii="Calibri" w:hAnsi="Calibri"/>
          <w:lang w:val="en-US"/>
        </w:rPr>
        <w:t>digital</w:t>
      </w:r>
      <w:r w:rsidRPr="007468C0">
        <w:rPr>
          <w:rFonts w:ascii="Calibri" w:hAnsi="Calibri"/>
        </w:rPr>
        <w:t xml:space="preserve"> </w:t>
      </w:r>
      <w:r w:rsidRPr="007468C0">
        <w:rPr>
          <w:rFonts w:ascii="Calibri" w:hAnsi="Calibri"/>
          <w:lang w:val="en-US"/>
        </w:rPr>
        <w:t>literacy</w:t>
      </w:r>
      <w:r w:rsidR="00184F5B" w:rsidRPr="007468C0">
        <w:rPr>
          <w:rFonts w:ascii="Calibri" w:hAnsi="Calibri"/>
        </w:rPr>
        <w:t>):</w:t>
      </w:r>
      <w:r w:rsidRPr="007468C0">
        <w:rPr>
          <w:rFonts w:ascii="Calibri" w:hAnsi="Calibri"/>
        </w:rPr>
        <w:t xml:space="preserve"> σύνολο δεξιοτήτων </w:t>
      </w:r>
      <w:r w:rsidR="00763F99" w:rsidRPr="007468C0">
        <w:rPr>
          <w:rFonts w:ascii="Calibri" w:hAnsi="Calibri"/>
        </w:rPr>
        <w:t xml:space="preserve">και πρακτικών </w:t>
      </w:r>
      <w:r w:rsidRPr="007468C0">
        <w:rPr>
          <w:rFonts w:ascii="Calibri" w:hAnsi="Calibri"/>
        </w:rPr>
        <w:t>σχετικών με τ</w:t>
      </w:r>
      <w:r w:rsidR="00763F99" w:rsidRPr="007468C0">
        <w:rPr>
          <w:rFonts w:ascii="Calibri" w:hAnsi="Calibri"/>
        </w:rPr>
        <w:t xml:space="preserve">α κείμενα που το άτομο παράγει μέσω της χρήσης ηλεκτρονικών υπολογιστών ή αναζητά </w:t>
      </w:r>
      <w:r w:rsidR="00184F5B" w:rsidRPr="007468C0">
        <w:rPr>
          <w:rFonts w:ascii="Calibri" w:hAnsi="Calibri"/>
        </w:rPr>
        <w:t xml:space="preserve">και παράγει </w:t>
      </w:r>
      <w:r w:rsidR="00763F99" w:rsidRPr="007468C0">
        <w:rPr>
          <w:rFonts w:ascii="Calibri" w:hAnsi="Calibri"/>
        </w:rPr>
        <w:t xml:space="preserve">στο διαδίκτυο για να συμμετέχει </w:t>
      </w:r>
      <w:r w:rsidRPr="007468C0">
        <w:rPr>
          <w:rFonts w:ascii="Calibri" w:hAnsi="Calibri"/>
        </w:rPr>
        <w:t xml:space="preserve"> στο κοινωνικό γίγνεσθαι.</w:t>
      </w:r>
    </w:p>
    <w:p w:rsidR="007A30D6" w:rsidRPr="007468C0" w:rsidRDefault="001C77D9" w:rsidP="00A70CCC">
      <w:pPr>
        <w:ind w:left="600" w:hanging="600"/>
        <w:jc w:val="both"/>
        <w:rPr>
          <w:rFonts w:ascii="Calibri" w:hAnsi="Calibri"/>
        </w:rPr>
      </w:pPr>
      <w:r>
        <w:rPr>
          <w:rFonts w:ascii="Calibri" w:hAnsi="Calibri"/>
          <w:b/>
        </w:rPr>
        <w:t>γ</w:t>
      </w:r>
      <w:r w:rsidR="007A30D6" w:rsidRPr="007468C0">
        <w:rPr>
          <w:rFonts w:ascii="Calibri" w:hAnsi="Calibri"/>
          <w:b/>
        </w:rPr>
        <w:t>ραμματισμού</w:t>
      </w:r>
      <w:r>
        <w:rPr>
          <w:rFonts w:ascii="Calibri" w:hAnsi="Calibri"/>
          <w:b/>
        </w:rPr>
        <w:t>, αποπλαισιωμένες</w:t>
      </w:r>
      <w:r w:rsidR="007A30D6" w:rsidRPr="007468C0">
        <w:rPr>
          <w:rFonts w:ascii="Calibri" w:hAnsi="Calibri"/>
          <w:b/>
        </w:rPr>
        <w:t xml:space="preserve"> δεξιότητ</w:t>
      </w:r>
      <w:r>
        <w:rPr>
          <w:rFonts w:ascii="Calibri" w:hAnsi="Calibri"/>
          <w:b/>
        </w:rPr>
        <w:t>ες</w:t>
      </w:r>
      <w:r w:rsidR="007A30D6" w:rsidRPr="007468C0">
        <w:rPr>
          <w:rFonts w:ascii="Calibri" w:hAnsi="Calibri"/>
        </w:rPr>
        <w:t xml:space="preserve"> </w:t>
      </w:r>
      <w:r w:rsidR="00763F99" w:rsidRPr="007468C0">
        <w:rPr>
          <w:rFonts w:ascii="Calibri" w:hAnsi="Calibri"/>
        </w:rPr>
        <w:t>(</w:t>
      </w:r>
      <w:r w:rsidR="00763F99" w:rsidRPr="007468C0">
        <w:rPr>
          <w:rFonts w:ascii="Calibri" w:hAnsi="Calibri"/>
          <w:lang w:val="en-US"/>
        </w:rPr>
        <w:t>decontextualized</w:t>
      </w:r>
      <w:r w:rsidR="00763F99" w:rsidRPr="007468C0">
        <w:rPr>
          <w:rFonts w:ascii="Calibri" w:hAnsi="Calibri"/>
        </w:rPr>
        <w:t xml:space="preserve"> </w:t>
      </w:r>
      <w:r w:rsidR="00763F99" w:rsidRPr="007468C0">
        <w:rPr>
          <w:rFonts w:ascii="Calibri" w:hAnsi="Calibri"/>
          <w:lang w:val="en-US"/>
        </w:rPr>
        <w:t>literacy</w:t>
      </w:r>
      <w:r w:rsidR="00763F99" w:rsidRPr="007468C0">
        <w:rPr>
          <w:rFonts w:ascii="Calibri" w:hAnsi="Calibri"/>
        </w:rPr>
        <w:t xml:space="preserve"> </w:t>
      </w:r>
      <w:r w:rsidR="00763F99" w:rsidRPr="007468C0">
        <w:rPr>
          <w:rFonts w:ascii="Calibri" w:hAnsi="Calibri"/>
          <w:lang w:val="en-US"/>
        </w:rPr>
        <w:t>skills</w:t>
      </w:r>
      <w:r w:rsidR="00763F99" w:rsidRPr="007468C0">
        <w:rPr>
          <w:rFonts w:ascii="Calibri" w:hAnsi="Calibri"/>
        </w:rPr>
        <w:t>)</w:t>
      </w:r>
      <w:r w:rsidR="00184F5B" w:rsidRPr="007468C0">
        <w:rPr>
          <w:rFonts w:ascii="Calibri" w:hAnsi="Calibri"/>
        </w:rPr>
        <w:t>:</w:t>
      </w:r>
      <w:r w:rsidR="00A70CCC" w:rsidRPr="007468C0">
        <w:rPr>
          <w:rFonts w:ascii="Calibri" w:hAnsi="Calibri"/>
        </w:rPr>
        <w:t xml:space="preserve"> δεξιότητες παραγωγής και επεξεργασίας μηνυμάτων που δεν μελετώνται σε σχέση με το κοινωνικό περιβάλλον διαμόρφωσή</w:t>
      </w:r>
      <w:r w:rsidR="00FC6E9D" w:rsidRPr="007468C0">
        <w:rPr>
          <w:rFonts w:ascii="Calibri" w:hAnsi="Calibri"/>
        </w:rPr>
        <w:t>ς</w:t>
      </w:r>
      <w:r w:rsidR="00A70CCC" w:rsidRPr="007468C0">
        <w:rPr>
          <w:rFonts w:ascii="Calibri" w:hAnsi="Calibri"/>
        </w:rPr>
        <w:t xml:space="preserve"> τους. </w:t>
      </w:r>
    </w:p>
    <w:p w:rsidR="007A30D6" w:rsidRPr="007468C0" w:rsidRDefault="001C77D9" w:rsidP="00A70CCC">
      <w:pPr>
        <w:ind w:left="600" w:hanging="600"/>
        <w:jc w:val="both"/>
        <w:rPr>
          <w:rFonts w:ascii="Calibri" w:hAnsi="Calibri"/>
        </w:rPr>
      </w:pPr>
      <w:r>
        <w:rPr>
          <w:rFonts w:ascii="Calibri" w:hAnsi="Calibri"/>
          <w:b/>
        </w:rPr>
        <w:t>γ</w:t>
      </w:r>
      <w:r w:rsidR="007A30D6" w:rsidRPr="007468C0">
        <w:rPr>
          <w:rFonts w:ascii="Calibri" w:hAnsi="Calibri"/>
          <w:b/>
        </w:rPr>
        <w:t>ραμματισμού</w:t>
      </w:r>
      <w:r>
        <w:rPr>
          <w:rFonts w:ascii="Calibri" w:hAnsi="Calibri"/>
          <w:b/>
        </w:rPr>
        <w:t>,</w:t>
      </w:r>
      <w:r w:rsidR="007A30D6" w:rsidRPr="007468C0">
        <w:rPr>
          <w:rFonts w:ascii="Calibri" w:hAnsi="Calibri"/>
          <w:b/>
        </w:rPr>
        <w:t xml:space="preserve"> αυτόνομο μοντέλο</w:t>
      </w:r>
      <w:r w:rsidR="007A30D6" w:rsidRPr="007468C0">
        <w:rPr>
          <w:rFonts w:ascii="Calibri" w:hAnsi="Calibri"/>
        </w:rPr>
        <w:t xml:space="preserve"> </w:t>
      </w:r>
      <w:r w:rsidR="00763F99" w:rsidRPr="007468C0">
        <w:rPr>
          <w:rFonts w:ascii="Calibri" w:hAnsi="Calibri"/>
        </w:rPr>
        <w:t>(</w:t>
      </w:r>
      <w:r w:rsidR="00763F99" w:rsidRPr="007468C0">
        <w:rPr>
          <w:rFonts w:ascii="Calibri" w:hAnsi="Calibri"/>
          <w:lang w:val="en-US"/>
        </w:rPr>
        <w:t>autonomous</w:t>
      </w:r>
      <w:r w:rsidR="00763F99" w:rsidRPr="007468C0">
        <w:rPr>
          <w:rFonts w:ascii="Calibri" w:hAnsi="Calibri"/>
        </w:rPr>
        <w:t xml:space="preserve"> </w:t>
      </w:r>
      <w:r w:rsidR="00763F99" w:rsidRPr="007468C0">
        <w:rPr>
          <w:rFonts w:ascii="Calibri" w:hAnsi="Calibri"/>
          <w:lang w:val="en-US"/>
        </w:rPr>
        <w:t>model</w:t>
      </w:r>
      <w:r w:rsidR="00763F99" w:rsidRPr="007468C0">
        <w:rPr>
          <w:rFonts w:ascii="Calibri" w:hAnsi="Calibri"/>
        </w:rPr>
        <w:t xml:space="preserve"> </w:t>
      </w:r>
      <w:r w:rsidR="00763F99" w:rsidRPr="007468C0">
        <w:rPr>
          <w:rFonts w:ascii="Calibri" w:hAnsi="Calibri"/>
          <w:lang w:val="en-US"/>
        </w:rPr>
        <w:t>of</w:t>
      </w:r>
      <w:r w:rsidR="00763F99" w:rsidRPr="007468C0">
        <w:rPr>
          <w:rFonts w:ascii="Calibri" w:hAnsi="Calibri"/>
        </w:rPr>
        <w:t xml:space="preserve"> </w:t>
      </w:r>
      <w:r w:rsidR="00763F99" w:rsidRPr="007468C0">
        <w:rPr>
          <w:rFonts w:ascii="Calibri" w:hAnsi="Calibri"/>
          <w:lang w:val="en-US"/>
        </w:rPr>
        <w:t>literacy</w:t>
      </w:r>
      <w:r w:rsidR="00763F99" w:rsidRPr="007468C0">
        <w:rPr>
          <w:rFonts w:ascii="Calibri" w:hAnsi="Calibri"/>
        </w:rPr>
        <w:t>)</w:t>
      </w:r>
      <w:r w:rsidR="00184F5B" w:rsidRPr="007468C0">
        <w:rPr>
          <w:rFonts w:ascii="Calibri" w:hAnsi="Calibri"/>
        </w:rPr>
        <w:t>:</w:t>
      </w:r>
      <w:r w:rsidR="00C11675" w:rsidRPr="007468C0">
        <w:rPr>
          <w:rFonts w:ascii="Calibri" w:hAnsi="Calibri"/>
        </w:rPr>
        <w:t xml:space="preserve"> </w:t>
      </w:r>
      <w:r w:rsidR="00A70CCC" w:rsidRPr="007468C0">
        <w:rPr>
          <w:rFonts w:ascii="Calibri" w:hAnsi="Calibri"/>
        </w:rPr>
        <w:t xml:space="preserve">πλαίσιο αρχών </w:t>
      </w:r>
      <w:r w:rsidR="00DF69F6" w:rsidRPr="007468C0">
        <w:rPr>
          <w:rFonts w:ascii="Calibri" w:hAnsi="Calibri"/>
        </w:rPr>
        <w:t>για την κατανόηση και διδασκαλία του γραπτού λόγου και το οποίο</w:t>
      </w:r>
      <w:r w:rsidR="00A70CCC" w:rsidRPr="007468C0">
        <w:rPr>
          <w:rFonts w:ascii="Calibri" w:hAnsi="Calibri"/>
        </w:rPr>
        <w:t xml:space="preserve"> προσεγγίζ</w:t>
      </w:r>
      <w:r w:rsidR="00DF69F6" w:rsidRPr="007468C0">
        <w:rPr>
          <w:rFonts w:ascii="Calibri" w:hAnsi="Calibri"/>
        </w:rPr>
        <w:t>ει</w:t>
      </w:r>
      <w:r w:rsidR="00A70CCC" w:rsidRPr="007468C0">
        <w:rPr>
          <w:rFonts w:ascii="Calibri" w:hAnsi="Calibri"/>
        </w:rPr>
        <w:t xml:space="preserve"> την </w:t>
      </w:r>
      <w:r w:rsidR="00C11675" w:rsidRPr="007468C0">
        <w:rPr>
          <w:rFonts w:ascii="Calibri" w:hAnsi="Calibri"/>
        </w:rPr>
        <w:t>ανάγνωση και τη γραφή ως γνωστικές διαδικασίες που δεν επηρεάζονται από τα κοινωνικά συ</w:t>
      </w:r>
      <w:r w:rsidR="00184F5B" w:rsidRPr="007468C0">
        <w:rPr>
          <w:rFonts w:ascii="Calibri" w:hAnsi="Calibri"/>
        </w:rPr>
        <w:t>μ</w:t>
      </w:r>
      <w:r w:rsidR="00C11675" w:rsidRPr="007468C0">
        <w:rPr>
          <w:rFonts w:ascii="Calibri" w:hAnsi="Calibri"/>
        </w:rPr>
        <w:t>φραζόμενα</w:t>
      </w:r>
      <w:r w:rsidR="004D5508" w:rsidRPr="007468C0">
        <w:rPr>
          <w:rFonts w:ascii="Calibri" w:hAnsi="Calibri"/>
        </w:rPr>
        <w:t>.</w:t>
      </w:r>
    </w:p>
    <w:p w:rsidR="00FF347C" w:rsidRPr="007468C0" w:rsidRDefault="00117B9C" w:rsidP="00A70CCC">
      <w:pPr>
        <w:numPr>
          <w:ins w:id="1" w:author="user" w:date="2010-06-13T13:51:00Z"/>
        </w:numPr>
        <w:ind w:left="600" w:hanging="600"/>
        <w:jc w:val="both"/>
        <w:rPr>
          <w:rFonts w:ascii="Calibri" w:hAnsi="Calibri"/>
          <w:bCs/>
        </w:rPr>
      </w:pPr>
      <w:r w:rsidRPr="007468C0">
        <w:rPr>
          <w:rFonts w:ascii="Calibri" w:hAnsi="Calibri"/>
          <w:b/>
        </w:rPr>
        <w:t>ε</w:t>
      </w:r>
      <w:r w:rsidR="00FF347C" w:rsidRPr="007468C0">
        <w:rPr>
          <w:rFonts w:ascii="Calibri" w:hAnsi="Calibri"/>
          <w:b/>
        </w:rPr>
        <w:t>κφωνήματα</w:t>
      </w:r>
      <w:r w:rsidR="00A65ED2" w:rsidRPr="007468C0">
        <w:rPr>
          <w:rFonts w:ascii="Calibri" w:hAnsi="Calibri"/>
          <w:b/>
        </w:rPr>
        <w:t xml:space="preserve"> </w:t>
      </w:r>
      <w:r w:rsidR="00A65ED2" w:rsidRPr="007468C0">
        <w:rPr>
          <w:rFonts w:ascii="Calibri" w:hAnsi="Calibri"/>
          <w:bCs/>
        </w:rPr>
        <w:t>(</w:t>
      </w:r>
      <w:r w:rsidR="00A65ED2" w:rsidRPr="007468C0">
        <w:rPr>
          <w:rFonts w:ascii="Calibri" w:hAnsi="Calibri"/>
          <w:bCs/>
          <w:lang w:val="en-US"/>
        </w:rPr>
        <w:t>utterances</w:t>
      </w:r>
      <w:r w:rsidR="00A65ED2" w:rsidRPr="007468C0">
        <w:rPr>
          <w:rFonts w:ascii="Calibri" w:hAnsi="Calibri"/>
          <w:bCs/>
        </w:rPr>
        <w:t>)</w:t>
      </w:r>
      <w:r w:rsidR="00FF347C" w:rsidRPr="007468C0">
        <w:rPr>
          <w:rFonts w:ascii="Calibri" w:hAnsi="Calibri"/>
          <w:bCs/>
        </w:rPr>
        <w:t>: πλαισιωμένες προτάσεις. Προτάσεις που εκφωνούνται από συγκεκριμένο ομιλητή/</w:t>
      </w:r>
      <w:r w:rsidR="00B80762" w:rsidRPr="007468C0">
        <w:rPr>
          <w:rFonts w:ascii="Calibri" w:hAnsi="Calibri"/>
          <w:bCs/>
        </w:rPr>
        <w:t>-</w:t>
      </w:r>
      <w:r w:rsidR="00FF347C" w:rsidRPr="007468C0">
        <w:rPr>
          <w:rFonts w:ascii="Calibri" w:hAnsi="Calibri"/>
          <w:bCs/>
        </w:rPr>
        <w:t xml:space="preserve">τρια σε συγκεκριμένο </w:t>
      </w:r>
      <w:r w:rsidR="00FF347C" w:rsidRPr="007468C0">
        <w:rPr>
          <w:rFonts w:ascii="Calibri" w:hAnsi="Calibri"/>
          <w:bCs/>
        </w:rPr>
        <w:lastRenderedPageBreak/>
        <w:t>χωροχρονικό πλαίσιο και απευθύνονται σε συγκεκριμένους</w:t>
      </w:r>
      <w:r w:rsidR="007468C0" w:rsidRPr="007468C0">
        <w:rPr>
          <w:rFonts w:ascii="Calibri" w:hAnsi="Calibri"/>
          <w:bCs/>
        </w:rPr>
        <w:t>/-ες αποδέκτες</w:t>
      </w:r>
      <w:r w:rsidR="001C77D9">
        <w:rPr>
          <w:rFonts w:ascii="Calibri" w:hAnsi="Calibri"/>
          <w:bCs/>
        </w:rPr>
        <w:t>/-τριες</w:t>
      </w:r>
      <w:r w:rsidR="00FF347C" w:rsidRPr="007468C0">
        <w:rPr>
          <w:rFonts w:ascii="Calibri" w:hAnsi="Calibri"/>
          <w:bCs/>
        </w:rPr>
        <w:t>.</w:t>
      </w:r>
    </w:p>
    <w:p w:rsidR="007A30D6" w:rsidRPr="007468C0" w:rsidRDefault="007A30D6" w:rsidP="00184F5B">
      <w:pPr>
        <w:ind w:left="720" w:hanging="720"/>
        <w:jc w:val="both"/>
        <w:rPr>
          <w:rFonts w:ascii="Calibri" w:hAnsi="Calibri"/>
        </w:rPr>
      </w:pPr>
      <w:r w:rsidRPr="007468C0">
        <w:rPr>
          <w:rFonts w:ascii="Calibri" w:hAnsi="Calibri"/>
          <w:b/>
        </w:rPr>
        <w:t>εποικοδομισμός</w:t>
      </w:r>
      <w:r w:rsidRPr="007468C0">
        <w:rPr>
          <w:rFonts w:ascii="Calibri" w:hAnsi="Calibri"/>
        </w:rPr>
        <w:t xml:space="preserve"> </w:t>
      </w:r>
      <w:r w:rsidR="00E64FF3" w:rsidRPr="007468C0">
        <w:rPr>
          <w:rFonts w:ascii="Calibri" w:hAnsi="Calibri"/>
        </w:rPr>
        <w:t>(</w:t>
      </w:r>
      <w:r w:rsidR="00184F5B" w:rsidRPr="007468C0">
        <w:rPr>
          <w:rFonts w:ascii="Calibri" w:hAnsi="Calibri"/>
          <w:lang w:val="en-GB"/>
        </w:rPr>
        <w:t>constructivism</w:t>
      </w:r>
      <w:r w:rsidR="00184F5B" w:rsidRPr="007468C0">
        <w:rPr>
          <w:rFonts w:ascii="Calibri" w:hAnsi="Calibri"/>
        </w:rPr>
        <w:t>): θεωρία που υποστηρίζει ότι η νέα γνώση οικοδομείται σταδιακά πάνω σε προηγούμενη γνώση ή και ότι η γνώση συνοικοδομείται μέσα από διαδικασίες κοινωνικής αλληλεπίδρασης.</w:t>
      </w:r>
    </w:p>
    <w:p w:rsidR="007A30D6" w:rsidRPr="007468C0" w:rsidRDefault="007A30D6" w:rsidP="00AA647A">
      <w:pPr>
        <w:ind w:left="600" w:hanging="600"/>
        <w:jc w:val="both"/>
        <w:rPr>
          <w:rFonts w:ascii="Calibri" w:hAnsi="Calibri"/>
        </w:rPr>
      </w:pPr>
      <w:r w:rsidRPr="007468C0">
        <w:rPr>
          <w:rFonts w:ascii="Calibri" w:hAnsi="Calibri"/>
          <w:b/>
        </w:rPr>
        <w:t>επικοινωνιακή ικανότητα</w:t>
      </w:r>
      <w:r w:rsidRPr="007468C0">
        <w:rPr>
          <w:rFonts w:ascii="Calibri" w:hAnsi="Calibri"/>
        </w:rPr>
        <w:t xml:space="preserve"> (</w:t>
      </w:r>
      <w:r w:rsidRPr="007468C0">
        <w:rPr>
          <w:rFonts w:ascii="Calibri" w:hAnsi="Calibri"/>
          <w:lang w:val="en-US"/>
        </w:rPr>
        <w:t>communicative</w:t>
      </w:r>
      <w:r w:rsidRPr="007468C0">
        <w:rPr>
          <w:rFonts w:ascii="Calibri" w:hAnsi="Calibri"/>
        </w:rPr>
        <w:t xml:space="preserve"> </w:t>
      </w:r>
      <w:r w:rsidRPr="007468C0">
        <w:rPr>
          <w:rFonts w:ascii="Calibri" w:hAnsi="Calibri"/>
          <w:lang w:val="en-US"/>
        </w:rPr>
        <w:t>competence</w:t>
      </w:r>
      <w:r w:rsidR="00184F5B" w:rsidRPr="007468C0">
        <w:rPr>
          <w:rFonts w:ascii="Calibri" w:hAnsi="Calibri"/>
        </w:rPr>
        <w:t xml:space="preserve">): </w:t>
      </w:r>
      <w:r w:rsidRPr="007468C0">
        <w:rPr>
          <w:rFonts w:ascii="Calibri" w:hAnsi="Calibri"/>
        </w:rPr>
        <w:t xml:space="preserve">η διαισθητική (ή και συνειδητή) γνώση των επικοινωνιακών </w:t>
      </w:r>
      <w:r w:rsidR="001C77D9">
        <w:rPr>
          <w:rFonts w:ascii="Calibri" w:hAnsi="Calibri"/>
        </w:rPr>
        <w:t>συμβάσεων</w:t>
      </w:r>
      <w:r w:rsidRPr="007468C0">
        <w:rPr>
          <w:rFonts w:ascii="Calibri" w:hAnsi="Calibri"/>
        </w:rPr>
        <w:t xml:space="preserve"> μια</w:t>
      </w:r>
      <w:r w:rsidR="00E64FF3" w:rsidRPr="007468C0">
        <w:rPr>
          <w:rFonts w:ascii="Calibri" w:hAnsi="Calibri"/>
        </w:rPr>
        <w:t>ς</w:t>
      </w:r>
      <w:r w:rsidRPr="007468C0">
        <w:rPr>
          <w:rFonts w:ascii="Calibri" w:hAnsi="Calibri"/>
        </w:rPr>
        <w:t xml:space="preserve"> γλώσσας </w:t>
      </w:r>
      <w:r w:rsidR="00184F5B" w:rsidRPr="007468C0">
        <w:rPr>
          <w:rFonts w:ascii="Calibri" w:hAnsi="Calibri"/>
        </w:rPr>
        <w:t xml:space="preserve">που κατέχουν </w:t>
      </w:r>
      <w:r w:rsidRPr="007468C0">
        <w:rPr>
          <w:rFonts w:ascii="Calibri" w:hAnsi="Calibri"/>
        </w:rPr>
        <w:t>οι ομιλητές και οι ομιλήτρι</w:t>
      </w:r>
      <w:r w:rsidR="00DC07E4" w:rsidRPr="007468C0">
        <w:rPr>
          <w:rFonts w:ascii="Calibri" w:hAnsi="Calibri"/>
        </w:rPr>
        <w:t>έ</w:t>
      </w:r>
      <w:r w:rsidRPr="007468C0">
        <w:rPr>
          <w:rFonts w:ascii="Calibri" w:hAnsi="Calibri"/>
        </w:rPr>
        <w:t xml:space="preserve">ς </w:t>
      </w:r>
      <w:r w:rsidR="001C77D9">
        <w:rPr>
          <w:rFonts w:ascii="Calibri" w:hAnsi="Calibri"/>
        </w:rPr>
        <w:t>της. Οι συμβάσεις αυτές</w:t>
      </w:r>
      <w:r w:rsidR="00184F5B" w:rsidRPr="007468C0">
        <w:rPr>
          <w:rFonts w:ascii="Calibri" w:hAnsi="Calibri"/>
        </w:rPr>
        <w:t xml:space="preserve"> τους </w:t>
      </w:r>
      <w:r w:rsidRPr="007468C0">
        <w:rPr>
          <w:rFonts w:ascii="Calibri" w:hAnsi="Calibri"/>
        </w:rPr>
        <w:t>επιτρέπουν να προσαρμόζουν τον λόγο τους στις εκάστοτε συνθήκες και περιστάσεις επικοινωνίας</w:t>
      </w:r>
    </w:p>
    <w:p w:rsidR="007A30D6" w:rsidRPr="007468C0" w:rsidRDefault="007A30D6" w:rsidP="00A70CCC">
      <w:pPr>
        <w:ind w:left="600" w:hanging="600"/>
        <w:jc w:val="both"/>
        <w:rPr>
          <w:rFonts w:ascii="Calibri" w:hAnsi="Calibri"/>
        </w:rPr>
      </w:pPr>
      <w:r w:rsidRPr="007468C0">
        <w:rPr>
          <w:rFonts w:ascii="Calibri" w:hAnsi="Calibri"/>
          <w:b/>
        </w:rPr>
        <w:t>επικοινωνιακό γεγονός</w:t>
      </w:r>
      <w:r w:rsidRPr="007468C0">
        <w:rPr>
          <w:rFonts w:ascii="Calibri" w:hAnsi="Calibri"/>
        </w:rPr>
        <w:t xml:space="preserve"> </w:t>
      </w:r>
      <w:r w:rsidR="00C11675" w:rsidRPr="007468C0">
        <w:rPr>
          <w:rFonts w:ascii="Calibri" w:hAnsi="Calibri"/>
        </w:rPr>
        <w:t>(</w:t>
      </w:r>
      <w:r w:rsidR="00C11675" w:rsidRPr="007468C0">
        <w:rPr>
          <w:rFonts w:ascii="Calibri" w:hAnsi="Calibri"/>
          <w:lang w:val="en-US"/>
        </w:rPr>
        <w:t>speech</w:t>
      </w:r>
      <w:r w:rsidR="00C11675" w:rsidRPr="007468C0">
        <w:rPr>
          <w:rFonts w:ascii="Calibri" w:hAnsi="Calibri"/>
        </w:rPr>
        <w:t xml:space="preserve"> </w:t>
      </w:r>
      <w:r w:rsidR="00C11675" w:rsidRPr="007468C0">
        <w:rPr>
          <w:rFonts w:ascii="Calibri" w:hAnsi="Calibri"/>
          <w:lang w:val="en-US"/>
        </w:rPr>
        <w:t>event</w:t>
      </w:r>
      <w:r w:rsidR="00C11675" w:rsidRPr="007468C0">
        <w:rPr>
          <w:rFonts w:ascii="Calibri" w:hAnsi="Calibri"/>
        </w:rPr>
        <w:t>)</w:t>
      </w:r>
      <w:r w:rsidR="00184F5B" w:rsidRPr="007468C0">
        <w:rPr>
          <w:rFonts w:ascii="Calibri" w:hAnsi="Calibri"/>
        </w:rPr>
        <w:t>:</w:t>
      </w:r>
      <w:r w:rsidR="00C11675" w:rsidRPr="007468C0">
        <w:rPr>
          <w:rFonts w:ascii="Calibri" w:hAnsi="Calibri"/>
        </w:rPr>
        <w:t xml:space="preserve"> </w:t>
      </w:r>
      <w:r w:rsidR="00DF69F6" w:rsidRPr="007468C0">
        <w:rPr>
          <w:rFonts w:ascii="Calibri" w:hAnsi="Calibri"/>
        </w:rPr>
        <w:t xml:space="preserve">μονάδα ανάλυσης της επικοινωνίας </w:t>
      </w:r>
      <w:r w:rsidR="00C11675" w:rsidRPr="007468C0">
        <w:rPr>
          <w:rFonts w:ascii="Calibri" w:hAnsi="Calibri"/>
        </w:rPr>
        <w:t xml:space="preserve">σε μια τοπική κοινότητα που </w:t>
      </w:r>
      <w:r w:rsidR="00DF69F6" w:rsidRPr="007468C0">
        <w:rPr>
          <w:rFonts w:ascii="Calibri" w:hAnsi="Calibri"/>
        </w:rPr>
        <w:t xml:space="preserve">συνοικοδομείται από δύο ή περισσότερα άτομα τα οποία </w:t>
      </w:r>
      <w:r w:rsidR="004A7716" w:rsidRPr="007468C0">
        <w:rPr>
          <w:rFonts w:ascii="Calibri" w:hAnsi="Calibri"/>
        </w:rPr>
        <w:t>πραγματώνουν</w:t>
      </w:r>
      <w:r w:rsidR="00C11675" w:rsidRPr="007468C0">
        <w:rPr>
          <w:rFonts w:ascii="Calibri" w:hAnsi="Calibri"/>
        </w:rPr>
        <w:t xml:space="preserve"> κάποιο</w:t>
      </w:r>
      <w:r w:rsidR="004A7716" w:rsidRPr="007468C0">
        <w:rPr>
          <w:rFonts w:ascii="Calibri" w:hAnsi="Calibri"/>
        </w:rPr>
        <w:t>ν</w:t>
      </w:r>
      <w:r w:rsidR="00C11675" w:rsidRPr="007468C0">
        <w:rPr>
          <w:rFonts w:ascii="Calibri" w:hAnsi="Calibri"/>
        </w:rPr>
        <w:t xml:space="preserve"> κοινωνικά αναγνωρίσιμο στόχο</w:t>
      </w:r>
      <w:r w:rsidR="004D5508" w:rsidRPr="007468C0">
        <w:rPr>
          <w:rFonts w:ascii="Calibri" w:hAnsi="Calibri"/>
        </w:rPr>
        <w:t>.</w:t>
      </w:r>
      <w:r w:rsidR="00C11675" w:rsidRPr="007468C0">
        <w:rPr>
          <w:rFonts w:ascii="Calibri" w:hAnsi="Calibri"/>
        </w:rPr>
        <w:t xml:space="preserve"> </w:t>
      </w:r>
    </w:p>
    <w:p w:rsidR="000D0940" w:rsidRPr="007468C0" w:rsidRDefault="00117B9C" w:rsidP="000D0940">
      <w:pPr>
        <w:ind w:left="600" w:hanging="600"/>
        <w:jc w:val="both"/>
        <w:rPr>
          <w:rFonts w:ascii="Calibri" w:hAnsi="Calibri"/>
          <w:sz w:val="28"/>
          <w:szCs w:val="28"/>
        </w:rPr>
      </w:pPr>
      <w:r w:rsidRPr="007468C0">
        <w:rPr>
          <w:rFonts w:ascii="Calibri" w:hAnsi="Calibri"/>
          <w:b/>
        </w:rPr>
        <w:t>θ</w:t>
      </w:r>
      <w:r w:rsidR="000D0940" w:rsidRPr="007468C0">
        <w:rPr>
          <w:rFonts w:ascii="Calibri" w:hAnsi="Calibri"/>
          <w:b/>
        </w:rPr>
        <w:t>εσμικό πεδίο</w:t>
      </w:r>
      <w:r w:rsidR="00A65ED2" w:rsidRPr="007468C0">
        <w:rPr>
          <w:rFonts w:ascii="Calibri" w:hAnsi="Calibri"/>
          <w:b/>
        </w:rPr>
        <w:t xml:space="preserve"> </w:t>
      </w:r>
      <w:r w:rsidR="00A65ED2" w:rsidRPr="007468C0">
        <w:rPr>
          <w:rFonts w:ascii="Calibri" w:hAnsi="Calibri"/>
          <w:bCs/>
        </w:rPr>
        <w:t>(</w:t>
      </w:r>
      <w:r w:rsidR="00A65ED2" w:rsidRPr="007468C0">
        <w:rPr>
          <w:rFonts w:ascii="Calibri" w:hAnsi="Calibri"/>
          <w:bCs/>
          <w:lang w:val="en-US"/>
        </w:rPr>
        <w:t>institution</w:t>
      </w:r>
      <w:r w:rsidRPr="007468C0">
        <w:rPr>
          <w:rFonts w:ascii="Calibri" w:hAnsi="Calibri"/>
          <w:bCs/>
        </w:rPr>
        <w:t>/</w:t>
      </w:r>
      <w:r w:rsidRPr="007468C0">
        <w:rPr>
          <w:rFonts w:ascii="Calibri" w:hAnsi="Calibri"/>
          <w:bCs/>
          <w:lang w:val="en-US"/>
        </w:rPr>
        <w:t>field</w:t>
      </w:r>
      <w:r w:rsidR="00A65ED2" w:rsidRPr="007468C0">
        <w:rPr>
          <w:rFonts w:ascii="Calibri" w:hAnsi="Calibri"/>
          <w:bCs/>
        </w:rPr>
        <w:t>)</w:t>
      </w:r>
      <w:r w:rsidR="000D0940" w:rsidRPr="007468C0">
        <w:rPr>
          <w:rFonts w:ascii="Calibri" w:hAnsi="Calibri"/>
          <w:bCs/>
        </w:rPr>
        <w:t>:</w:t>
      </w:r>
      <w:r w:rsidR="000D0940" w:rsidRPr="007468C0">
        <w:rPr>
          <w:rFonts w:ascii="Calibri" w:hAnsi="Calibri"/>
          <w:b/>
        </w:rPr>
        <w:t xml:space="preserve"> </w:t>
      </w:r>
      <w:r w:rsidR="000D0940" w:rsidRPr="007468C0">
        <w:rPr>
          <w:rFonts w:ascii="Calibri" w:hAnsi="Calibri"/>
          <w:bCs/>
        </w:rPr>
        <w:t>σύνολο</w:t>
      </w:r>
      <w:r w:rsidR="000D0940" w:rsidRPr="007468C0">
        <w:rPr>
          <w:rFonts w:ascii="Calibri" w:hAnsi="Calibri"/>
          <w:b/>
        </w:rPr>
        <w:t xml:space="preserve"> </w:t>
      </w:r>
      <w:r w:rsidR="000D0940" w:rsidRPr="007468C0">
        <w:rPr>
          <w:rFonts w:ascii="Calibri" w:hAnsi="Calibri"/>
        </w:rPr>
        <w:t>κοινωνικά θεσμοθετημένων δραστηριοτήτων που συνδέονται με συγκεκριμένους κοινωνικούς ρόλους και μορφές γλώσσας (επίπεδο ύφους, λεκτικές πράξεις/γλωσσικές λειτουργίες, κειμενικά είδη κτλ.)</w:t>
      </w:r>
    </w:p>
    <w:p w:rsidR="007A30D6" w:rsidRPr="007468C0" w:rsidRDefault="007A30D6" w:rsidP="00AA647A">
      <w:pPr>
        <w:widowControl w:val="0"/>
        <w:ind w:left="600" w:hanging="600"/>
        <w:jc w:val="both"/>
        <w:rPr>
          <w:rFonts w:ascii="Calibri" w:hAnsi="Calibri"/>
        </w:rPr>
      </w:pPr>
      <w:r w:rsidRPr="007468C0">
        <w:rPr>
          <w:rFonts w:ascii="Calibri" w:hAnsi="Calibri"/>
          <w:b/>
        </w:rPr>
        <w:t>κειμενικά είδη</w:t>
      </w:r>
      <w:r w:rsidRPr="007468C0">
        <w:rPr>
          <w:rFonts w:ascii="Calibri" w:hAnsi="Calibri"/>
        </w:rPr>
        <w:t xml:space="preserve"> </w:t>
      </w:r>
      <w:r w:rsidR="00A21DB3" w:rsidRPr="007468C0">
        <w:rPr>
          <w:rFonts w:ascii="Calibri" w:hAnsi="Calibri"/>
        </w:rPr>
        <w:t>(</w:t>
      </w:r>
      <w:r w:rsidR="00A21DB3" w:rsidRPr="007468C0">
        <w:rPr>
          <w:rFonts w:ascii="Calibri" w:hAnsi="Calibri"/>
          <w:lang w:val="en-US"/>
        </w:rPr>
        <w:t>genres</w:t>
      </w:r>
      <w:r w:rsidR="00A21DB3" w:rsidRPr="007468C0">
        <w:rPr>
          <w:rFonts w:ascii="Calibri" w:hAnsi="Calibri"/>
        </w:rPr>
        <w:t>)</w:t>
      </w:r>
      <w:r w:rsidR="008A477E" w:rsidRPr="007468C0">
        <w:rPr>
          <w:rFonts w:ascii="Calibri" w:hAnsi="Calibri"/>
        </w:rPr>
        <w:t>:</w:t>
      </w:r>
      <w:r w:rsidRPr="007468C0">
        <w:rPr>
          <w:rFonts w:ascii="Calibri" w:hAnsi="Calibri"/>
        </w:rPr>
        <w:t xml:space="preserve"> λέγονται και είδη λόγου˙ </w:t>
      </w:r>
      <w:r w:rsidR="00DC07E4" w:rsidRPr="007468C0">
        <w:rPr>
          <w:rFonts w:ascii="Calibri" w:hAnsi="Calibri"/>
        </w:rPr>
        <w:t xml:space="preserve">κατηγοριοποίηση της επικοινωνίας σε τύπους με βάση τον πομπό, το δέκτη και την περίσταση επικοινωνίας. Τα κειμενικά είδη </w:t>
      </w:r>
      <w:r w:rsidRPr="007468C0">
        <w:rPr>
          <w:rFonts w:ascii="Calibri" w:hAnsi="Calibri"/>
        </w:rPr>
        <w:t>αντικατοπτρίζουν τα χαρακτηριστικά των</w:t>
      </w:r>
      <w:r w:rsidR="008A477E" w:rsidRPr="007468C0">
        <w:rPr>
          <w:rFonts w:ascii="Calibri" w:hAnsi="Calibri"/>
        </w:rPr>
        <w:t xml:space="preserve"> </w:t>
      </w:r>
      <w:r w:rsidR="004A5A4F" w:rsidRPr="007468C0">
        <w:rPr>
          <w:rFonts w:ascii="Calibri" w:hAnsi="Calibri"/>
        </w:rPr>
        <w:t>τυπικών και συμβατικών δραστ</w:t>
      </w:r>
      <w:r w:rsidR="007468C0" w:rsidRPr="007468C0">
        <w:rPr>
          <w:rFonts w:ascii="Calibri" w:hAnsi="Calibri"/>
        </w:rPr>
        <w:t>ηριοτήτων που λαμβάνουν χώρα στα πλαίσια</w:t>
      </w:r>
      <w:r w:rsidR="001C77D9">
        <w:rPr>
          <w:rFonts w:ascii="Calibri" w:hAnsi="Calibri"/>
        </w:rPr>
        <w:t>/θεσμικά πεδία</w:t>
      </w:r>
      <w:r w:rsidR="004A5A4F" w:rsidRPr="007468C0">
        <w:rPr>
          <w:rFonts w:ascii="Calibri" w:hAnsi="Calibri"/>
        </w:rPr>
        <w:t xml:space="preserve"> </w:t>
      </w:r>
      <w:r w:rsidR="008A477E" w:rsidRPr="007468C0">
        <w:rPr>
          <w:rFonts w:ascii="Calibri" w:hAnsi="Calibri"/>
        </w:rPr>
        <w:t>μέσα στ</w:t>
      </w:r>
      <w:r w:rsidR="004A5A4F" w:rsidRPr="007468C0">
        <w:rPr>
          <w:rFonts w:ascii="Calibri" w:hAnsi="Calibri"/>
        </w:rPr>
        <w:t>α</w:t>
      </w:r>
      <w:r w:rsidRPr="007468C0">
        <w:rPr>
          <w:rFonts w:ascii="Calibri" w:hAnsi="Calibri"/>
        </w:rPr>
        <w:t xml:space="preserve"> </w:t>
      </w:r>
      <w:r w:rsidR="00E64FF3" w:rsidRPr="007468C0">
        <w:rPr>
          <w:rFonts w:ascii="Calibri" w:hAnsi="Calibri"/>
        </w:rPr>
        <w:t>οποί</w:t>
      </w:r>
      <w:r w:rsidR="004A5A4F" w:rsidRPr="007468C0">
        <w:rPr>
          <w:rFonts w:ascii="Calibri" w:hAnsi="Calibri"/>
        </w:rPr>
        <w:t>α</w:t>
      </w:r>
      <w:r w:rsidR="00E64FF3" w:rsidRPr="007468C0">
        <w:rPr>
          <w:rFonts w:ascii="Calibri" w:hAnsi="Calibri"/>
        </w:rPr>
        <w:t xml:space="preserve">  </w:t>
      </w:r>
      <w:r w:rsidRPr="007468C0">
        <w:rPr>
          <w:rFonts w:ascii="Calibri" w:hAnsi="Calibri"/>
        </w:rPr>
        <w:t>παράγονται.</w:t>
      </w:r>
    </w:p>
    <w:p w:rsidR="00FE2D06" w:rsidRPr="007468C0" w:rsidRDefault="008A477E" w:rsidP="00AA647A">
      <w:pPr>
        <w:widowControl w:val="0"/>
        <w:ind w:left="600" w:hanging="600"/>
        <w:jc w:val="both"/>
        <w:rPr>
          <w:rFonts w:ascii="Calibri" w:hAnsi="Calibri"/>
          <w:sz w:val="22"/>
        </w:rPr>
      </w:pPr>
      <w:r w:rsidRPr="007468C0">
        <w:rPr>
          <w:rFonts w:ascii="Calibri" w:hAnsi="Calibri"/>
          <w:b/>
        </w:rPr>
        <w:t>κ</w:t>
      </w:r>
      <w:r w:rsidR="00FE2D06" w:rsidRPr="007468C0">
        <w:rPr>
          <w:rFonts w:ascii="Calibri" w:hAnsi="Calibri"/>
          <w:b/>
        </w:rPr>
        <w:t xml:space="preserve">ειμενική κοινότητα </w:t>
      </w:r>
      <w:r w:rsidR="00FE2D06" w:rsidRPr="007468C0">
        <w:rPr>
          <w:rFonts w:ascii="Calibri" w:hAnsi="Calibri"/>
        </w:rPr>
        <w:t>(</w:t>
      </w:r>
      <w:r w:rsidR="00FE2D06" w:rsidRPr="007468C0">
        <w:rPr>
          <w:rFonts w:ascii="Calibri" w:hAnsi="Calibri"/>
          <w:lang w:val="en-US"/>
        </w:rPr>
        <w:t>discourse</w:t>
      </w:r>
      <w:r w:rsidR="00FE2D06" w:rsidRPr="007468C0">
        <w:rPr>
          <w:rFonts w:ascii="Calibri" w:hAnsi="Calibri"/>
        </w:rPr>
        <w:t xml:space="preserve"> </w:t>
      </w:r>
      <w:r w:rsidR="00FE2D06" w:rsidRPr="007468C0">
        <w:rPr>
          <w:rFonts w:ascii="Calibri" w:hAnsi="Calibri"/>
          <w:lang w:val="en-US"/>
        </w:rPr>
        <w:t>community</w:t>
      </w:r>
      <w:r w:rsidR="00FE2D06" w:rsidRPr="007468C0">
        <w:rPr>
          <w:rFonts w:ascii="Calibri" w:hAnsi="Calibri"/>
        </w:rPr>
        <w:t>)</w:t>
      </w:r>
      <w:r w:rsidRPr="007468C0">
        <w:rPr>
          <w:rFonts w:ascii="Calibri" w:hAnsi="Calibri"/>
        </w:rPr>
        <w:t>:</w:t>
      </w:r>
      <w:r w:rsidR="00FE2D06" w:rsidRPr="007468C0">
        <w:rPr>
          <w:rFonts w:ascii="Calibri" w:hAnsi="Calibri"/>
          <w:b/>
        </w:rPr>
        <w:t xml:space="preserve"> </w:t>
      </w:r>
      <w:r w:rsidR="00FE2D06" w:rsidRPr="007468C0">
        <w:rPr>
          <w:rFonts w:ascii="Calibri" w:hAnsi="Calibri"/>
        </w:rPr>
        <w:t>σύνολο σχέσεων που δομούνται μεταξύ ατόμων που συνδέονται μεταξύ τους με συγκεκριμέν</w:t>
      </w:r>
      <w:r w:rsidR="00FE2D06" w:rsidRPr="007468C0">
        <w:rPr>
          <w:rFonts w:ascii="Calibri" w:hAnsi="Calibri"/>
          <w:lang w:val="en-US"/>
        </w:rPr>
        <w:t>o</w:t>
      </w:r>
      <w:r w:rsidR="00FE2D06" w:rsidRPr="007468C0">
        <w:rPr>
          <w:rFonts w:ascii="Calibri" w:hAnsi="Calibri"/>
        </w:rPr>
        <w:t>υς ρόλους  (μαθητή-δασκάλου, π.χ.) και επικοινωνούν μέσα από συγκεκριμένα κείμενα και κειμενικές πρακτικές</w:t>
      </w:r>
      <w:r w:rsidR="00A21DB3" w:rsidRPr="007468C0">
        <w:rPr>
          <w:rFonts w:ascii="Calibri" w:hAnsi="Calibri"/>
        </w:rPr>
        <w:t>.</w:t>
      </w:r>
      <w:r w:rsidR="00D23DCD" w:rsidRPr="007468C0">
        <w:rPr>
          <w:rFonts w:ascii="Calibri" w:hAnsi="Calibri"/>
        </w:rPr>
        <w:t xml:space="preserve"> </w:t>
      </w:r>
    </w:p>
    <w:p w:rsidR="007A30D6" w:rsidRPr="007468C0" w:rsidRDefault="007A30D6" w:rsidP="00AA647A">
      <w:pPr>
        <w:ind w:left="600" w:hanging="600"/>
        <w:jc w:val="both"/>
        <w:rPr>
          <w:rFonts w:ascii="Calibri" w:hAnsi="Calibri"/>
        </w:rPr>
      </w:pPr>
      <w:r w:rsidRPr="007468C0">
        <w:rPr>
          <w:rFonts w:ascii="Calibri" w:hAnsi="Calibri"/>
          <w:b/>
        </w:rPr>
        <w:t>κειμενικές πρακτικές</w:t>
      </w:r>
      <w:r w:rsidRPr="007468C0">
        <w:rPr>
          <w:rFonts w:ascii="Calibri" w:hAnsi="Calibri"/>
        </w:rPr>
        <w:t xml:space="preserve"> </w:t>
      </w:r>
      <w:r w:rsidR="00A21DB3" w:rsidRPr="007468C0">
        <w:rPr>
          <w:rFonts w:ascii="Calibri" w:hAnsi="Calibri"/>
        </w:rPr>
        <w:t>(</w:t>
      </w:r>
      <w:r w:rsidR="00A21DB3" w:rsidRPr="007468C0">
        <w:rPr>
          <w:rFonts w:ascii="Calibri" w:hAnsi="Calibri"/>
          <w:lang w:val="en-US"/>
        </w:rPr>
        <w:t>textual</w:t>
      </w:r>
      <w:r w:rsidR="00A21DB3" w:rsidRPr="007468C0">
        <w:rPr>
          <w:rFonts w:ascii="Calibri" w:hAnsi="Calibri"/>
        </w:rPr>
        <w:t xml:space="preserve"> </w:t>
      </w:r>
      <w:r w:rsidR="00A21DB3" w:rsidRPr="007468C0">
        <w:rPr>
          <w:rFonts w:ascii="Calibri" w:hAnsi="Calibri"/>
          <w:lang w:val="en-US"/>
        </w:rPr>
        <w:t>practices</w:t>
      </w:r>
      <w:r w:rsidR="008A477E" w:rsidRPr="007468C0">
        <w:rPr>
          <w:rFonts w:ascii="Calibri" w:hAnsi="Calibri"/>
        </w:rPr>
        <w:t>):</w:t>
      </w:r>
      <w:r w:rsidRPr="007468C0">
        <w:rPr>
          <w:rFonts w:ascii="Calibri" w:hAnsi="Calibri"/>
        </w:rPr>
        <w:t xml:space="preserve"> τρόποι αλληλεπίδρασης </w:t>
      </w:r>
      <w:r w:rsidR="00A21DB3" w:rsidRPr="007468C0">
        <w:rPr>
          <w:rFonts w:ascii="Calibri" w:hAnsi="Calibri"/>
        </w:rPr>
        <w:t xml:space="preserve">ατόμων </w:t>
      </w:r>
      <w:r w:rsidRPr="007468C0">
        <w:rPr>
          <w:rFonts w:ascii="Calibri" w:hAnsi="Calibri"/>
        </w:rPr>
        <w:t>μ</w:t>
      </w:r>
      <w:r w:rsidR="00A21DB3" w:rsidRPr="007468C0">
        <w:rPr>
          <w:rFonts w:ascii="Calibri" w:hAnsi="Calibri"/>
        </w:rPr>
        <w:t>έσα από τη συμμετοχή τους σε συγκεκριμένες, ιδεολογικά ε</w:t>
      </w:r>
      <w:r w:rsidR="004A7716" w:rsidRPr="007468C0">
        <w:rPr>
          <w:rFonts w:ascii="Calibri" w:hAnsi="Calibri"/>
        </w:rPr>
        <w:t>πε</w:t>
      </w:r>
      <w:r w:rsidR="00A21DB3" w:rsidRPr="007468C0">
        <w:rPr>
          <w:rFonts w:ascii="Calibri" w:hAnsi="Calibri"/>
        </w:rPr>
        <w:t xml:space="preserve">νδυμένες δραστηριότητες παραγωγής και επεξεργασίας </w:t>
      </w:r>
      <w:r w:rsidRPr="007468C0">
        <w:rPr>
          <w:rFonts w:ascii="Calibri" w:hAnsi="Calibri"/>
        </w:rPr>
        <w:t>κε</w:t>
      </w:r>
      <w:r w:rsidR="00A21DB3" w:rsidRPr="007468C0">
        <w:rPr>
          <w:rFonts w:ascii="Calibri" w:hAnsi="Calibri"/>
        </w:rPr>
        <w:t>ιμένων.</w:t>
      </w:r>
    </w:p>
    <w:p w:rsidR="00BB418D" w:rsidRPr="007468C0" w:rsidRDefault="00117B9C" w:rsidP="00AA647A">
      <w:pPr>
        <w:ind w:left="600" w:hanging="600"/>
        <w:jc w:val="both"/>
        <w:rPr>
          <w:rFonts w:ascii="Calibri" w:hAnsi="Calibri"/>
        </w:rPr>
      </w:pPr>
      <w:r w:rsidRPr="007468C0">
        <w:rPr>
          <w:rFonts w:ascii="Calibri" w:hAnsi="Calibri"/>
          <w:b/>
        </w:rPr>
        <w:t>κ</w:t>
      </w:r>
      <w:r w:rsidR="00BB418D" w:rsidRPr="007468C0">
        <w:rPr>
          <w:rFonts w:ascii="Calibri" w:hAnsi="Calibri"/>
          <w:b/>
        </w:rPr>
        <w:t xml:space="preserve">ειμενικοί τύποι: </w:t>
      </w:r>
      <w:r w:rsidR="004A5A4F" w:rsidRPr="007468C0">
        <w:rPr>
          <w:rFonts w:ascii="Calibri" w:hAnsi="Calibri"/>
          <w:bCs/>
        </w:rPr>
        <w:t xml:space="preserve">κατηγοριοποίηση </w:t>
      </w:r>
      <w:r w:rsidR="00BB418D" w:rsidRPr="007468C0">
        <w:rPr>
          <w:rFonts w:ascii="Calibri" w:hAnsi="Calibri"/>
          <w:bCs/>
        </w:rPr>
        <w:t xml:space="preserve">ενός συνόλου εκφωνημάτων με βάση τα εσωτερικά χαρακτηριστικά του κειμένου, δηλαδή τη γλώσσα που χρησιμοποιείται και τη σχηματική </w:t>
      </w:r>
      <w:r w:rsidR="004A5A4F" w:rsidRPr="007468C0">
        <w:rPr>
          <w:rFonts w:ascii="Calibri" w:hAnsi="Calibri"/>
          <w:bCs/>
        </w:rPr>
        <w:t xml:space="preserve">του </w:t>
      </w:r>
      <w:r w:rsidR="00BB418D" w:rsidRPr="007468C0">
        <w:rPr>
          <w:rFonts w:ascii="Calibri" w:hAnsi="Calibri"/>
          <w:bCs/>
        </w:rPr>
        <w:t>δομή.</w:t>
      </w:r>
      <w:r w:rsidR="00BB418D" w:rsidRPr="007468C0">
        <w:rPr>
          <w:rFonts w:ascii="Calibri" w:hAnsi="Calibri"/>
          <w:b/>
        </w:rPr>
        <w:t xml:space="preserve"> </w:t>
      </w:r>
    </w:p>
    <w:p w:rsidR="007A30D6" w:rsidRPr="007468C0" w:rsidRDefault="007A30D6" w:rsidP="00FF7C3B">
      <w:pPr>
        <w:ind w:left="600" w:hanging="600"/>
        <w:jc w:val="both"/>
        <w:rPr>
          <w:rFonts w:ascii="Calibri" w:hAnsi="Calibri"/>
        </w:rPr>
      </w:pPr>
      <w:r w:rsidRPr="007468C0">
        <w:rPr>
          <w:rFonts w:ascii="Calibri" w:hAnsi="Calibri"/>
          <w:b/>
        </w:rPr>
        <w:t>κοινωνική-σημειωτική λειτουργία</w:t>
      </w:r>
      <w:r w:rsidR="00DF69F6" w:rsidRPr="007468C0">
        <w:rPr>
          <w:rFonts w:ascii="Calibri" w:hAnsi="Calibri"/>
          <w:b/>
        </w:rPr>
        <w:t xml:space="preserve"> </w:t>
      </w:r>
      <w:r w:rsidR="00FF7C3B" w:rsidRPr="007468C0">
        <w:rPr>
          <w:rFonts w:ascii="Calibri" w:hAnsi="Calibri"/>
          <w:b/>
        </w:rPr>
        <w:t xml:space="preserve">της γλώσσας </w:t>
      </w:r>
      <w:r w:rsidR="00FF7C3B" w:rsidRPr="007468C0">
        <w:rPr>
          <w:rFonts w:ascii="Calibri" w:hAnsi="Calibri"/>
        </w:rPr>
        <w:t>(</w:t>
      </w:r>
      <w:r w:rsidR="00FF7C3B" w:rsidRPr="007468C0">
        <w:rPr>
          <w:rFonts w:ascii="Calibri" w:hAnsi="Calibri"/>
          <w:lang w:val="en-GB"/>
        </w:rPr>
        <w:t>social</w:t>
      </w:r>
      <w:r w:rsidR="00FF7C3B" w:rsidRPr="007468C0">
        <w:rPr>
          <w:rFonts w:ascii="Calibri" w:hAnsi="Calibri"/>
        </w:rPr>
        <w:t>-</w:t>
      </w:r>
      <w:r w:rsidR="00FF7C3B" w:rsidRPr="007468C0">
        <w:rPr>
          <w:rFonts w:ascii="Calibri" w:hAnsi="Calibri"/>
          <w:lang w:val="en-GB"/>
        </w:rPr>
        <w:t>semiotic</w:t>
      </w:r>
      <w:r w:rsidR="00FF7C3B" w:rsidRPr="007468C0">
        <w:rPr>
          <w:rFonts w:ascii="Calibri" w:hAnsi="Calibri"/>
        </w:rPr>
        <w:t xml:space="preserve"> </w:t>
      </w:r>
      <w:r w:rsidR="00FF7C3B" w:rsidRPr="007468C0">
        <w:rPr>
          <w:rFonts w:ascii="Calibri" w:hAnsi="Calibri"/>
          <w:lang w:val="en-GB"/>
        </w:rPr>
        <w:t>function</w:t>
      </w:r>
      <w:r w:rsidR="00FF7C3B" w:rsidRPr="007468C0">
        <w:rPr>
          <w:rFonts w:ascii="Calibri" w:hAnsi="Calibri"/>
        </w:rPr>
        <w:t xml:space="preserve"> </w:t>
      </w:r>
      <w:r w:rsidR="00FF7C3B" w:rsidRPr="007468C0">
        <w:rPr>
          <w:rFonts w:ascii="Calibri" w:hAnsi="Calibri"/>
          <w:lang w:val="en-GB"/>
        </w:rPr>
        <w:t>of</w:t>
      </w:r>
      <w:r w:rsidR="00FF7C3B" w:rsidRPr="007468C0">
        <w:rPr>
          <w:rFonts w:ascii="Calibri" w:hAnsi="Calibri"/>
        </w:rPr>
        <w:t xml:space="preserve"> </w:t>
      </w:r>
      <w:r w:rsidR="00FF7C3B" w:rsidRPr="007468C0">
        <w:rPr>
          <w:rFonts w:ascii="Calibri" w:hAnsi="Calibri"/>
          <w:lang w:val="en-GB"/>
        </w:rPr>
        <w:t>language</w:t>
      </w:r>
      <w:r w:rsidR="00FF7C3B" w:rsidRPr="007468C0">
        <w:rPr>
          <w:rFonts w:ascii="Calibri" w:hAnsi="Calibri"/>
        </w:rPr>
        <w:t xml:space="preserve">): η συμβολική κωδικοποίηση και παραπομπή σε κοινωνικές πραγματικότητες μέσα από μορφές γλώσσας, κειμενικά είδη κτλ. Η δόμηση και διατήρηση ή ανατροπή αυτών των πραγματικοτήτων από τη γλώσσα. </w:t>
      </w:r>
    </w:p>
    <w:p w:rsidR="007A30D6" w:rsidRPr="007468C0" w:rsidRDefault="007A30D6" w:rsidP="00AA647A">
      <w:pPr>
        <w:ind w:left="600" w:hanging="600"/>
        <w:jc w:val="both"/>
        <w:rPr>
          <w:rFonts w:ascii="Calibri" w:hAnsi="Calibri"/>
        </w:rPr>
      </w:pPr>
      <w:r w:rsidRPr="007468C0">
        <w:rPr>
          <w:rFonts w:ascii="Calibri" w:hAnsi="Calibri"/>
          <w:b/>
        </w:rPr>
        <w:t>λεκτική πράξη</w:t>
      </w:r>
      <w:r w:rsidRPr="007468C0">
        <w:rPr>
          <w:rFonts w:ascii="Calibri" w:hAnsi="Calibri"/>
        </w:rPr>
        <w:t xml:space="preserve"> (</w:t>
      </w:r>
      <w:r w:rsidRPr="007468C0">
        <w:rPr>
          <w:rFonts w:ascii="Calibri" w:hAnsi="Calibri"/>
          <w:lang w:val="en-US"/>
        </w:rPr>
        <w:t>speech</w:t>
      </w:r>
      <w:r w:rsidRPr="007468C0">
        <w:rPr>
          <w:rFonts w:ascii="Calibri" w:hAnsi="Calibri"/>
        </w:rPr>
        <w:t xml:space="preserve"> </w:t>
      </w:r>
      <w:r w:rsidRPr="007468C0">
        <w:rPr>
          <w:rFonts w:ascii="Calibri" w:hAnsi="Calibri"/>
          <w:lang w:val="en-US"/>
        </w:rPr>
        <w:t>act</w:t>
      </w:r>
      <w:r w:rsidR="00FF7C3B" w:rsidRPr="007468C0">
        <w:rPr>
          <w:rFonts w:ascii="Calibri" w:hAnsi="Calibri"/>
        </w:rPr>
        <w:t xml:space="preserve">): η επιτέλεση μιας ενέργειας με τη γλώσσα. Οι λεκτικές πράξεις πραγματώνονται με εκφωνήματα </w:t>
      </w:r>
      <w:r w:rsidRPr="007468C0">
        <w:rPr>
          <w:rFonts w:ascii="Calibri" w:hAnsi="Calibri"/>
        </w:rPr>
        <w:t xml:space="preserve">με τα οποία οι άνθρωποι διαπραγματεύονται σχέσεις, πράξεις, συμφωνίες κτλ. </w:t>
      </w:r>
      <w:r w:rsidRPr="007468C0">
        <w:rPr>
          <w:rFonts w:ascii="Calibri" w:hAnsi="Calibri"/>
        </w:rPr>
        <w:lastRenderedPageBreak/>
        <w:t>Αποτελ</w:t>
      </w:r>
      <w:r w:rsidR="00FF7C3B" w:rsidRPr="007468C0">
        <w:rPr>
          <w:rFonts w:ascii="Calibri" w:hAnsi="Calibri"/>
        </w:rPr>
        <w:t>ούν</w:t>
      </w:r>
      <w:r w:rsidRPr="007468C0">
        <w:rPr>
          <w:rFonts w:ascii="Calibri" w:hAnsi="Calibri"/>
        </w:rPr>
        <w:t xml:space="preserve"> μέρος της κάθε επικοινωνιακής δραστηριότητας </w:t>
      </w:r>
      <w:r w:rsidR="00FF7C3B" w:rsidRPr="007468C0">
        <w:rPr>
          <w:rFonts w:ascii="Calibri" w:hAnsi="Calibri"/>
        </w:rPr>
        <w:t>και ορίζονται</w:t>
      </w:r>
      <w:r w:rsidRPr="007468C0">
        <w:rPr>
          <w:rFonts w:ascii="Calibri" w:hAnsi="Calibri"/>
        </w:rPr>
        <w:t xml:space="preserve"> με βάση τις προθέσεις των ομιλητών</w:t>
      </w:r>
      <w:r w:rsidR="007468C0" w:rsidRPr="007468C0">
        <w:rPr>
          <w:rFonts w:ascii="Calibri" w:hAnsi="Calibri"/>
        </w:rPr>
        <w:t>/-τρι</w:t>
      </w:r>
      <w:r w:rsidR="001C77D9">
        <w:rPr>
          <w:rFonts w:ascii="Calibri" w:hAnsi="Calibri"/>
        </w:rPr>
        <w:t>ών</w:t>
      </w:r>
      <w:r w:rsidRPr="007468C0">
        <w:rPr>
          <w:rFonts w:ascii="Calibri" w:hAnsi="Calibri"/>
        </w:rPr>
        <w:t xml:space="preserve"> και τα αποτελέσματα που πετυχαίνουν.</w:t>
      </w:r>
    </w:p>
    <w:p w:rsidR="007A30D6" w:rsidRPr="007468C0" w:rsidRDefault="007A30D6" w:rsidP="00AA647A">
      <w:pPr>
        <w:widowControl w:val="0"/>
        <w:ind w:left="600" w:hanging="600"/>
        <w:jc w:val="both"/>
        <w:rPr>
          <w:rFonts w:ascii="Calibri" w:hAnsi="Calibri"/>
          <w:sz w:val="22"/>
        </w:rPr>
      </w:pPr>
      <w:r w:rsidRPr="007468C0">
        <w:rPr>
          <w:rFonts w:ascii="Calibri" w:hAnsi="Calibri"/>
          <w:b/>
        </w:rPr>
        <w:t>λεξιλόγιο</w:t>
      </w:r>
      <w:r w:rsidRPr="007468C0">
        <w:rPr>
          <w:rFonts w:ascii="Calibri" w:hAnsi="Calibri"/>
        </w:rPr>
        <w:t xml:space="preserve"> (</w:t>
      </w:r>
      <w:r w:rsidRPr="007468C0">
        <w:rPr>
          <w:rFonts w:ascii="Calibri" w:hAnsi="Calibri"/>
          <w:lang w:val="en-US"/>
        </w:rPr>
        <w:t>vocabulary</w:t>
      </w:r>
      <w:r w:rsidR="00FF7C3B" w:rsidRPr="007468C0">
        <w:rPr>
          <w:rFonts w:ascii="Calibri" w:hAnsi="Calibri"/>
        </w:rPr>
        <w:t xml:space="preserve">): </w:t>
      </w:r>
      <w:r w:rsidRPr="007468C0">
        <w:rPr>
          <w:rFonts w:ascii="Calibri" w:hAnsi="Calibri"/>
          <w:color w:val="000000"/>
        </w:rPr>
        <w:t xml:space="preserve">αποτελεί </w:t>
      </w:r>
      <w:r w:rsidR="00FF7C3B" w:rsidRPr="007468C0">
        <w:rPr>
          <w:rFonts w:ascii="Calibri" w:hAnsi="Calibri"/>
          <w:color w:val="000000"/>
        </w:rPr>
        <w:t xml:space="preserve">υποσύνολο της σημασιολογίας και </w:t>
      </w:r>
      <w:r w:rsidRPr="007468C0">
        <w:rPr>
          <w:rFonts w:ascii="Calibri" w:hAnsi="Calibri"/>
          <w:color w:val="000000"/>
        </w:rPr>
        <w:t>αναφέρεται στις σημασίες των λέξεων.</w:t>
      </w:r>
    </w:p>
    <w:p w:rsidR="007A30D6" w:rsidRPr="007468C0" w:rsidRDefault="007A30D6" w:rsidP="00AA647A">
      <w:pPr>
        <w:widowControl w:val="0"/>
        <w:ind w:left="600" w:hanging="600"/>
        <w:jc w:val="both"/>
        <w:rPr>
          <w:rFonts w:ascii="Calibri" w:hAnsi="Calibri"/>
          <w:b/>
        </w:rPr>
      </w:pPr>
      <w:r w:rsidRPr="007468C0">
        <w:rPr>
          <w:rFonts w:ascii="Calibri" w:hAnsi="Calibri"/>
          <w:b/>
        </w:rPr>
        <w:t xml:space="preserve">μορφολογία </w:t>
      </w:r>
      <w:r w:rsidRPr="007468C0">
        <w:rPr>
          <w:rFonts w:ascii="Calibri" w:hAnsi="Calibri"/>
        </w:rPr>
        <w:t>(</w:t>
      </w:r>
      <w:r w:rsidRPr="007468C0">
        <w:rPr>
          <w:rFonts w:ascii="Calibri" w:hAnsi="Calibri"/>
          <w:lang w:val="en-US"/>
        </w:rPr>
        <w:t>morphology</w:t>
      </w:r>
      <w:r w:rsidR="00FF7C3B" w:rsidRPr="007468C0">
        <w:rPr>
          <w:rFonts w:ascii="Calibri" w:hAnsi="Calibri"/>
        </w:rPr>
        <w:t xml:space="preserve">): </w:t>
      </w:r>
      <w:r w:rsidRPr="007468C0">
        <w:rPr>
          <w:rFonts w:ascii="Calibri" w:hAnsi="Calibri"/>
        </w:rPr>
        <w:t>τομέας της Γλωσσολογίας που εξετάζει και μελετά τα μορφήματα, ως προς την υφή τους, τα χαρακτηριστικά τους και τις δυνατότητες συνδυασμού που έχουν για να συγκροτήσουν τις λέξεις, καθώς και με τις μορφές που παίρνουν αυτές με την Κλίση, με την Παραγωγή και τη Σύνθεση</w:t>
      </w:r>
      <w:r w:rsidRPr="007468C0">
        <w:rPr>
          <w:rFonts w:ascii="Calibri" w:hAnsi="Calibri"/>
          <w:b/>
        </w:rPr>
        <w:t>.</w:t>
      </w:r>
    </w:p>
    <w:p w:rsidR="000D0940" w:rsidRPr="007468C0" w:rsidRDefault="007A30D6" w:rsidP="00DF69F6">
      <w:pPr>
        <w:ind w:left="600" w:hanging="600"/>
        <w:jc w:val="both"/>
        <w:rPr>
          <w:rFonts w:ascii="Calibri" w:hAnsi="Calibri"/>
        </w:rPr>
      </w:pPr>
      <w:r w:rsidRPr="007468C0">
        <w:rPr>
          <w:rFonts w:ascii="Calibri" w:hAnsi="Calibri"/>
          <w:b/>
        </w:rPr>
        <w:t>πεδίο</w:t>
      </w:r>
      <w:r w:rsidRPr="007468C0">
        <w:rPr>
          <w:rFonts w:ascii="Calibri" w:hAnsi="Calibri"/>
        </w:rPr>
        <w:t xml:space="preserve"> (</w:t>
      </w:r>
      <w:r w:rsidRPr="007468C0">
        <w:rPr>
          <w:rFonts w:ascii="Calibri" w:hAnsi="Calibri"/>
          <w:lang w:val="en-GB"/>
        </w:rPr>
        <w:t>field</w:t>
      </w:r>
      <w:r w:rsidR="00FF7C3B" w:rsidRPr="007468C0">
        <w:rPr>
          <w:rFonts w:ascii="Calibri" w:hAnsi="Calibri"/>
        </w:rPr>
        <w:t xml:space="preserve">): </w:t>
      </w:r>
      <w:r w:rsidR="00DF69F6" w:rsidRPr="007468C0">
        <w:rPr>
          <w:rFonts w:ascii="Calibri" w:hAnsi="Calibri"/>
        </w:rPr>
        <w:t xml:space="preserve"> </w:t>
      </w:r>
      <w:r w:rsidR="000D0940" w:rsidRPr="007468C0">
        <w:rPr>
          <w:rFonts w:ascii="Calibri" w:hAnsi="Calibri"/>
        </w:rPr>
        <w:t xml:space="preserve">η δραστηριότητα ή το θέμα που </w:t>
      </w:r>
      <w:r w:rsidR="004C60C8" w:rsidRPr="007468C0">
        <w:rPr>
          <w:rFonts w:ascii="Calibri" w:hAnsi="Calibri"/>
        </w:rPr>
        <w:t xml:space="preserve">αναπαριστά </w:t>
      </w:r>
      <w:r w:rsidR="000D0940" w:rsidRPr="007468C0">
        <w:rPr>
          <w:rFonts w:ascii="Calibri" w:hAnsi="Calibri"/>
        </w:rPr>
        <w:t>το κείμενο</w:t>
      </w:r>
      <w:r w:rsidR="004C60C8" w:rsidRPr="007468C0">
        <w:rPr>
          <w:rFonts w:ascii="Calibri" w:hAnsi="Calibri"/>
        </w:rPr>
        <w:t>.</w:t>
      </w:r>
    </w:p>
    <w:p w:rsidR="007A30D6" w:rsidRPr="007468C0" w:rsidRDefault="007A30D6" w:rsidP="00A70CCC">
      <w:pPr>
        <w:ind w:left="600" w:hanging="600"/>
        <w:jc w:val="both"/>
        <w:rPr>
          <w:rFonts w:ascii="Calibri" w:hAnsi="Calibri"/>
          <w:sz w:val="28"/>
          <w:szCs w:val="28"/>
        </w:rPr>
      </w:pPr>
      <w:r w:rsidRPr="007468C0">
        <w:rPr>
          <w:rFonts w:ascii="Calibri" w:hAnsi="Calibri"/>
          <w:b/>
        </w:rPr>
        <w:t>πληροφορικότητα</w:t>
      </w:r>
      <w:r w:rsidRPr="007468C0">
        <w:rPr>
          <w:rFonts w:ascii="Calibri" w:hAnsi="Calibri"/>
          <w:sz w:val="28"/>
          <w:szCs w:val="28"/>
        </w:rPr>
        <w:t xml:space="preserve"> </w:t>
      </w:r>
      <w:r w:rsidR="00AF348E" w:rsidRPr="007468C0">
        <w:rPr>
          <w:rFonts w:ascii="Calibri" w:hAnsi="Calibri"/>
        </w:rPr>
        <w:t>(</w:t>
      </w:r>
      <w:r w:rsidR="00AF348E" w:rsidRPr="007468C0">
        <w:rPr>
          <w:rFonts w:ascii="Calibri" w:hAnsi="Calibri"/>
          <w:lang w:val="en-US"/>
        </w:rPr>
        <w:t>informativity</w:t>
      </w:r>
      <w:r w:rsidR="00FF7C3B" w:rsidRPr="007468C0">
        <w:rPr>
          <w:rFonts w:ascii="Calibri" w:hAnsi="Calibri"/>
        </w:rPr>
        <w:t xml:space="preserve">): </w:t>
      </w:r>
      <w:r w:rsidR="00A21DB3" w:rsidRPr="007468C0">
        <w:rPr>
          <w:rFonts w:ascii="Calibri" w:hAnsi="Calibri"/>
          <w:bCs/>
        </w:rPr>
        <w:t xml:space="preserve">μια από τις ιδιότητες </w:t>
      </w:r>
      <w:r w:rsidR="00FF7C3B" w:rsidRPr="007468C0">
        <w:rPr>
          <w:rFonts w:ascii="Calibri" w:hAnsi="Calibri"/>
          <w:bCs/>
        </w:rPr>
        <w:t>που</w:t>
      </w:r>
      <w:r w:rsidR="00A21DB3" w:rsidRPr="007468C0">
        <w:rPr>
          <w:rFonts w:ascii="Calibri" w:hAnsi="Calibri"/>
          <w:bCs/>
        </w:rPr>
        <w:t xml:space="preserve"> συγκροτούν ένα σύνολο προτάσεων σε αποδεκτό κείμενο και </w:t>
      </w:r>
      <w:r w:rsidR="00DF69F6" w:rsidRPr="007468C0">
        <w:rPr>
          <w:rFonts w:ascii="Calibri" w:hAnsi="Calibri"/>
          <w:bCs/>
        </w:rPr>
        <w:t xml:space="preserve">η οποία </w:t>
      </w:r>
      <w:r w:rsidR="00A21DB3" w:rsidRPr="007468C0">
        <w:rPr>
          <w:rFonts w:ascii="Calibri" w:hAnsi="Calibri"/>
          <w:bCs/>
        </w:rPr>
        <w:t xml:space="preserve">απαιτεί </w:t>
      </w:r>
      <w:r w:rsidR="004D5508" w:rsidRPr="007468C0">
        <w:rPr>
          <w:rFonts w:ascii="Calibri" w:hAnsi="Calibri"/>
          <w:bCs/>
        </w:rPr>
        <w:t xml:space="preserve">να παρέχει το </w:t>
      </w:r>
      <w:r w:rsidR="00AF348E" w:rsidRPr="007468C0">
        <w:rPr>
          <w:rFonts w:ascii="Calibri" w:hAnsi="Calibri"/>
          <w:bCs/>
        </w:rPr>
        <w:t xml:space="preserve">κείμενο </w:t>
      </w:r>
      <w:r w:rsidR="004D5508" w:rsidRPr="007468C0">
        <w:rPr>
          <w:rFonts w:ascii="Calibri" w:hAnsi="Calibri"/>
          <w:bCs/>
        </w:rPr>
        <w:t>αυτό σ</w:t>
      </w:r>
      <w:r w:rsidR="00AF348E" w:rsidRPr="007468C0">
        <w:rPr>
          <w:rFonts w:ascii="Calibri" w:hAnsi="Calibri"/>
        </w:rPr>
        <w:t>τους αποδέκτες</w:t>
      </w:r>
      <w:r w:rsidR="001C77D9">
        <w:rPr>
          <w:rFonts w:ascii="Calibri" w:hAnsi="Calibri"/>
        </w:rPr>
        <w:t>/στις αποδέκτριές</w:t>
      </w:r>
      <w:r w:rsidR="00AF348E" w:rsidRPr="007468C0">
        <w:rPr>
          <w:rFonts w:ascii="Calibri" w:hAnsi="Calibri"/>
        </w:rPr>
        <w:t xml:space="preserve"> του </w:t>
      </w:r>
      <w:r w:rsidR="00A21DB3" w:rsidRPr="007468C0">
        <w:rPr>
          <w:rFonts w:ascii="Calibri" w:hAnsi="Calibri"/>
        </w:rPr>
        <w:t xml:space="preserve">γνωστές αλλά </w:t>
      </w:r>
      <w:r w:rsidR="00AF348E" w:rsidRPr="007468C0">
        <w:rPr>
          <w:rFonts w:ascii="Calibri" w:hAnsi="Calibri"/>
        </w:rPr>
        <w:t>και καινούργιες πληροφορίες.</w:t>
      </w:r>
    </w:p>
    <w:p w:rsidR="007A30D6" w:rsidRPr="007468C0" w:rsidRDefault="007A30D6" w:rsidP="00AA647A">
      <w:pPr>
        <w:ind w:left="600" w:hanging="600"/>
        <w:jc w:val="both"/>
        <w:rPr>
          <w:rFonts w:ascii="Calibri" w:hAnsi="Calibri"/>
        </w:rPr>
      </w:pPr>
      <w:r w:rsidRPr="007468C0">
        <w:rPr>
          <w:rFonts w:ascii="Calibri" w:hAnsi="Calibri"/>
          <w:b/>
        </w:rPr>
        <w:t xml:space="preserve">πολυγραμματισμοί </w:t>
      </w:r>
      <w:r w:rsidRPr="007468C0">
        <w:rPr>
          <w:rFonts w:ascii="Calibri" w:hAnsi="Calibri"/>
        </w:rPr>
        <w:t>(</w:t>
      </w:r>
      <w:r w:rsidRPr="007468C0">
        <w:rPr>
          <w:rFonts w:ascii="Calibri" w:hAnsi="Calibri"/>
          <w:lang w:val="en-US"/>
        </w:rPr>
        <w:t>multi</w:t>
      </w:r>
      <w:r w:rsidR="00614B60" w:rsidRPr="007468C0">
        <w:rPr>
          <w:rFonts w:ascii="Calibri" w:hAnsi="Calibri"/>
        </w:rPr>
        <w:t>-</w:t>
      </w:r>
      <w:r w:rsidRPr="007468C0">
        <w:rPr>
          <w:rFonts w:ascii="Calibri" w:hAnsi="Calibri"/>
          <w:lang w:val="en-US"/>
        </w:rPr>
        <w:t>literacies</w:t>
      </w:r>
      <w:r w:rsidR="00A922C3">
        <w:rPr>
          <w:rFonts w:ascii="Calibri" w:hAnsi="Calibri"/>
        </w:rPr>
        <w:t>):</w:t>
      </w:r>
      <w:r w:rsidR="00A922C3" w:rsidRPr="00A922C3">
        <w:rPr>
          <w:rFonts w:ascii="Calibri" w:hAnsi="Calibri"/>
        </w:rPr>
        <w:t xml:space="preserve"> </w:t>
      </w:r>
      <w:r w:rsidRPr="007468C0">
        <w:rPr>
          <w:rFonts w:ascii="Calibri" w:hAnsi="Calibri"/>
        </w:rPr>
        <w:t xml:space="preserve">σύνολο παιδαγωγικών αρχών που </w:t>
      </w:r>
      <w:r w:rsidR="00A70CCC" w:rsidRPr="007468C0">
        <w:rPr>
          <w:rFonts w:ascii="Calibri" w:hAnsi="Calibri"/>
        </w:rPr>
        <w:t>υποστηρίζ</w:t>
      </w:r>
      <w:r w:rsidR="00614B60" w:rsidRPr="007468C0">
        <w:rPr>
          <w:rFonts w:ascii="Calibri" w:hAnsi="Calibri"/>
        </w:rPr>
        <w:t xml:space="preserve">ουν την ποικιλία των </w:t>
      </w:r>
      <w:r w:rsidR="00DF69F6" w:rsidRPr="007468C0">
        <w:rPr>
          <w:rFonts w:ascii="Calibri" w:hAnsi="Calibri"/>
        </w:rPr>
        <w:t>μορφών γραμματισμού που λειτουργούν στις σύγχρονες κοινωνίες (οπτικός, εικονιστικός γραμματισμός κλπ.)</w:t>
      </w:r>
      <w:r w:rsidR="004D5508" w:rsidRPr="007468C0">
        <w:rPr>
          <w:rFonts w:ascii="Calibri" w:hAnsi="Calibri"/>
        </w:rPr>
        <w:t>.</w:t>
      </w:r>
      <w:r w:rsidR="00614B60" w:rsidRPr="007468C0">
        <w:rPr>
          <w:rFonts w:ascii="Calibri" w:hAnsi="Calibri"/>
        </w:rPr>
        <w:t xml:space="preserve"> </w:t>
      </w:r>
    </w:p>
    <w:p w:rsidR="007A30D6" w:rsidRPr="007468C0" w:rsidRDefault="007A30D6" w:rsidP="00AA647A">
      <w:pPr>
        <w:ind w:left="600" w:hanging="600"/>
        <w:jc w:val="both"/>
        <w:rPr>
          <w:rFonts w:ascii="Calibri" w:hAnsi="Calibri"/>
        </w:rPr>
      </w:pPr>
      <w:r w:rsidRPr="007468C0">
        <w:rPr>
          <w:rFonts w:ascii="Calibri" w:hAnsi="Calibri"/>
          <w:b/>
        </w:rPr>
        <w:t>πρότυπη γλώσσα</w:t>
      </w:r>
      <w:r w:rsidRPr="007468C0">
        <w:rPr>
          <w:rFonts w:ascii="Calibri" w:hAnsi="Calibri"/>
        </w:rPr>
        <w:t xml:space="preserve"> (</w:t>
      </w:r>
      <w:r w:rsidRPr="007468C0">
        <w:rPr>
          <w:rFonts w:ascii="Calibri" w:hAnsi="Calibri"/>
          <w:lang w:val="en-US"/>
        </w:rPr>
        <w:t>standard</w:t>
      </w:r>
      <w:r w:rsidRPr="007468C0">
        <w:rPr>
          <w:rFonts w:ascii="Calibri" w:hAnsi="Calibri"/>
        </w:rPr>
        <w:t xml:space="preserve"> </w:t>
      </w:r>
      <w:r w:rsidRPr="007468C0">
        <w:rPr>
          <w:rFonts w:ascii="Calibri" w:hAnsi="Calibri"/>
          <w:lang w:val="en-US"/>
        </w:rPr>
        <w:t>language</w:t>
      </w:r>
      <w:r w:rsidR="007468C0" w:rsidRPr="007468C0">
        <w:rPr>
          <w:rFonts w:ascii="Calibri" w:hAnsi="Calibri"/>
        </w:rPr>
        <w:t xml:space="preserve">): </w:t>
      </w:r>
      <w:r w:rsidRPr="007468C0">
        <w:rPr>
          <w:rFonts w:ascii="Calibri" w:hAnsi="Calibri"/>
        </w:rPr>
        <w:t>η γλωσσική μορφή που ορίζε</w:t>
      </w:r>
      <w:r w:rsidR="001B7E02" w:rsidRPr="007468C0">
        <w:rPr>
          <w:rFonts w:ascii="Calibri" w:hAnsi="Calibri"/>
        </w:rPr>
        <w:t>τ</w:t>
      </w:r>
      <w:r w:rsidRPr="007468C0">
        <w:rPr>
          <w:rFonts w:ascii="Calibri" w:hAnsi="Calibri"/>
        </w:rPr>
        <w:t>αι ως επίσημη μορφή της γλώσσας ενός κράτους και χρησιμοποιείται κυρίως στην εκπαίδευση και στη διοίκηση.</w:t>
      </w:r>
    </w:p>
    <w:p w:rsidR="001B7E02" w:rsidRPr="007468C0" w:rsidRDefault="007A30D6" w:rsidP="001B7E02">
      <w:pPr>
        <w:ind w:left="720" w:hanging="720"/>
        <w:jc w:val="both"/>
        <w:rPr>
          <w:rFonts w:ascii="Calibri" w:hAnsi="Calibri"/>
        </w:rPr>
      </w:pPr>
      <w:r w:rsidRPr="007468C0">
        <w:rPr>
          <w:rFonts w:ascii="Calibri" w:hAnsi="Calibri"/>
          <w:b/>
        </w:rPr>
        <w:t xml:space="preserve">σημειωτικοί </w:t>
      </w:r>
      <w:r w:rsidR="004D5508" w:rsidRPr="007468C0">
        <w:rPr>
          <w:rFonts w:ascii="Calibri" w:hAnsi="Calibri"/>
          <w:b/>
        </w:rPr>
        <w:t>π</w:t>
      </w:r>
      <w:r w:rsidRPr="007468C0">
        <w:rPr>
          <w:rFonts w:ascii="Calibri" w:hAnsi="Calibri"/>
          <w:b/>
        </w:rPr>
        <w:t>ό</w:t>
      </w:r>
      <w:r w:rsidR="004D5508" w:rsidRPr="007468C0">
        <w:rPr>
          <w:rFonts w:ascii="Calibri" w:hAnsi="Calibri"/>
          <w:b/>
        </w:rPr>
        <w:t>ρ</w:t>
      </w:r>
      <w:r w:rsidRPr="007468C0">
        <w:rPr>
          <w:rFonts w:ascii="Calibri" w:hAnsi="Calibri"/>
          <w:b/>
        </w:rPr>
        <w:t>οι</w:t>
      </w:r>
      <w:r w:rsidRPr="007468C0">
        <w:rPr>
          <w:rFonts w:ascii="Calibri" w:hAnsi="Calibri"/>
        </w:rPr>
        <w:t xml:space="preserve"> </w:t>
      </w:r>
      <w:r w:rsidR="00614B60" w:rsidRPr="007468C0">
        <w:rPr>
          <w:rFonts w:ascii="Calibri" w:hAnsi="Calibri"/>
        </w:rPr>
        <w:t>(</w:t>
      </w:r>
      <w:r w:rsidR="00614B60" w:rsidRPr="007468C0">
        <w:rPr>
          <w:rFonts w:ascii="Calibri" w:hAnsi="Calibri"/>
          <w:lang w:val="en-US"/>
        </w:rPr>
        <w:t>semiotic</w:t>
      </w:r>
      <w:r w:rsidR="00614B60" w:rsidRPr="007468C0">
        <w:rPr>
          <w:rFonts w:ascii="Calibri" w:hAnsi="Calibri"/>
        </w:rPr>
        <w:t xml:space="preserve"> </w:t>
      </w:r>
      <w:r w:rsidR="00614B60" w:rsidRPr="007468C0">
        <w:rPr>
          <w:rFonts w:ascii="Calibri" w:hAnsi="Calibri"/>
          <w:lang w:val="en-US"/>
        </w:rPr>
        <w:t>resources</w:t>
      </w:r>
      <w:r w:rsidR="00614B60" w:rsidRPr="007468C0">
        <w:rPr>
          <w:rFonts w:ascii="Calibri" w:hAnsi="Calibri"/>
        </w:rPr>
        <w:t>)</w:t>
      </w:r>
      <w:r w:rsidR="007468C0" w:rsidRPr="007468C0">
        <w:rPr>
          <w:rFonts w:ascii="Calibri" w:hAnsi="Calibri"/>
        </w:rPr>
        <w:t>:</w:t>
      </w:r>
      <w:r w:rsidRPr="007468C0">
        <w:rPr>
          <w:rFonts w:ascii="Calibri" w:hAnsi="Calibri"/>
        </w:rPr>
        <w:t xml:space="preserve"> </w:t>
      </w:r>
      <w:r w:rsidR="00614B60" w:rsidRPr="007468C0">
        <w:rPr>
          <w:rFonts w:ascii="Calibri" w:hAnsi="Calibri"/>
        </w:rPr>
        <w:t xml:space="preserve">οι δίαυλοι (γλώσσα, εικόνα κλπ.) που διαπλέκονται για να δημιουργήσουν </w:t>
      </w:r>
      <w:r w:rsidRPr="007468C0">
        <w:rPr>
          <w:rFonts w:ascii="Calibri" w:hAnsi="Calibri"/>
        </w:rPr>
        <w:t>τα διάφορα πολιτισμικά προϊόντα που αποτελούν πηγές νοημάτων</w:t>
      </w:r>
      <w:r w:rsidR="00614B60" w:rsidRPr="007468C0">
        <w:rPr>
          <w:rFonts w:ascii="Calibri" w:hAnsi="Calibri"/>
        </w:rPr>
        <w:t>.</w:t>
      </w:r>
    </w:p>
    <w:p w:rsidR="00FF7C3B" w:rsidRPr="007468C0" w:rsidRDefault="007A30D6" w:rsidP="00FF7C3B">
      <w:pPr>
        <w:ind w:left="720" w:hanging="720"/>
        <w:jc w:val="both"/>
        <w:rPr>
          <w:rFonts w:ascii="Calibri" w:hAnsi="Calibri"/>
        </w:rPr>
      </w:pPr>
      <w:r w:rsidRPr="007468C0">
        <w:rPr>
          <w:rFonts w:ascii="Calibri" w:hAnsi="Calibri"/>
          <w:b/>
        </w:rPr>
        <w:t>συνεκτικότητα</w:t>
      </w:r>
      <w:r w:rsidRPr="007468C0">
        <w:rPr>
          <w:rFonts w:ascii="Calibri" w:hAnsi="Calibri"/>
        </w:rPr>
        <w:t xml:space="preserve"> (</w:t>
      </w:r>
      <w:r w:rsidRPr="007468C0">
        <w:rPr>
          <w:rFonts w:ascii="Calibri" w:hAnsi="Calibri"/>
          <w:lang w:val="en-US"/>
        </w:rPr>
        <w:t>coherence</w:t>
      </w:r>
      <w:r w:rsidR="007468C0" w:rsidRPr="007468C0">
        <w:rPr>
          <w:rFonts w:ascii="Calibri" w:hAnsi="Calibri"/>
        </w:rPr>
        <w:t xml:space="preserve">): </w:t>
      </w:r>
      <w:r w:rsidRPr="007468C0">
        <w:rPr>
          <w:rFonts w:ascii="Calibri" w:hAnsi="Calibri"/>
        </w:rPr>
        <w:t xml:space="preserve"> χαρακτηριστικό του κειμένου που  αναφέρετα</w:t>
      </w:r>
      <w:r w:rsidR="001C77D9">
        <w:rPr>
          <w:rFonts w:ascii="Calibri" w:hAnsi="Calibri"/>
        </w:rPr>
        <w:t>ι στην αλληλουχία σημασιών, η</w:t>
      </w:r>
      <w:r w:rsidRPr="007468C0">
        <w:rPr>
          <w:rFonts w:ascii="Calibri" w:hAnsi="Calibri"/>
        </w:rPr>
        <w:t xml:space="preserve"> οποία καθιστά ένα κομμάτι λόγου κατανοητό ως κείμενο.  </w:t>
      </w:r>
    </w:p>
    <w:p w:rsidR="00FF7C3B" w:rsidRPr="007468C0" w:rsidRDefault="007A30D6" w:rsidP="00FF7C3B">
      <w:pPr>
        <w:ind w:left="720" w:hanging="720"/>
        <w:jc w:val="both"/>
        <w:rPr>
          <w:rFonts w:ascii="Calibri" w:hAnsi="Calibri"/>
        </w:rPr>
      </w:pPr>
      <w:r w:rsidRPr="007468C0">
        <w:rPr>
          <w:rFonts w:ascii="Calibri" w:hAnsi="Calibri"/>
          <w:b/>
        </w:rPr>
        <w:t>σύνταξη</w:t>
      </w:r>
      <w:r w:rsidRPr="007468C0">
        <w:rPr>
          <w:rFonts w:ascii="Calibri" w:hAnsi="Calibri"/>
        </w:rPr>
        <w:t xml:space="preserve"> (</w:t>
      </w:r>
      <w:r w:rsidRPr="007468C0">
        <w:rPr>
          <w:rFonts w:ascii="Calibri" w:hAnsi="Calibri"/>
          <w:lang w:val="en-US"/>
        </w:rPr>
        <w:t>syntax</w:t>
      </w:r>
      <w:r w:rsidR="007468C0" w:rsidRPr="007468C0">
        <w:rPr>
          <w:rFonts w:ascii="Calibri" w:hAnsi="Calibri"/>
        </w:rPr>
        <w:t xml:space="preserve">): </w:t>
      </w:r>
      <w:r w:rsidRPr="007468C0">
        <w:rPr>
          <w:rFonts w:ascii="Calibri" w:hAnsi="Calibri"/>
        </w:rPr>
        <w:t>τομέας της Γλωσσολογίας που μελετά και εξετάζει τους κανόνες που διέπουν τους τρόπους με τους οποίους σχηματίζονται οι προτάσεις σε μια γλώσσα.</w:t>
      </w:r>
    </w:p>
    <w:p w:rsidR="00A65ED2" w:rsidRPr="007468C0" w:rsidRDefault="007A30D6" w:rsidP="00A65ED2">
      <w:pPr>
        <w:ind w:left="720" w:hanging="720"/>
        <w:jc w:val="both"/>
        <w:rPr>
          <w:rFonts w:ascii="Calibri" w:hAnsi="Calibri"/>
          <w:b/>
        </w:rPr>
      </w:pPr>
      <w:r w:rsidRPr="007468C0">
        <w:rPr>
          <w:rFonts w:ascii="Calibri" w:hAnsi="Calibri"/>
          <w:b/>
        </w:rPr>
        <w:t xml:space="preserve">συνυποδήλωση </w:t>
      </w:r>
      <w:r w:rsidRPr="007468C0">
        <w:rPr>
          <w:rFonts w:ascii="Calibri" w:hAnsi="Calibri"/>
        </w:rPr>
        <w:t>(</w:t>
      </w:r>
      <w:r w:rsidRPr="007468C0">
        <w:rPr>
          <w:rFonts w:ascii="Calibri" w:hAnsi="Calibri"/>
          <w:lang w:val="en-US"/>
        </w:rPr>
        <w:t>connotation</w:t>
      </w:r>
      <w:r w:rsidR="007468C0" w:rsidRPr="007468C0">
        <w:rPr>
          <w:rFonts w:ascii="Calibri" w:hAnsi="Calibri"/>
        </w:rPr>
        <w:t xml:space="preserve">): </w:t>
      </w:r>
      <w:r w:rsidR="00C11675" w:rsidRPr="007468C0">
        <w:rPr>
          <w:rFonts w:ascii="Calibri" w:hAnsi="Calibri"/>
        </w:rPr>
        <w:t>η επιπρόσθε</w:t>
      </w:r>
      <w:r w:rsidR="004709A5" w:rsidRPr="007468C0">
        <w:rPr>
          <w:rFonts w:ascii="Calibri" w:hAnsi="Calibri"/>
        </w:rPr>
        <w:t>τ</w:t>
      </w:r>
      <w:r w:rsidR="00C11675" w:rsidRPr="007468C0">
        <w:rPr>
          <w:rFonts w:ascii="Calibri" w:hAnsi="Calibri"/>
        </w:rPr>
        <w:t xml:space="preserve">η βιωματική </w:t>
      </w:r>
      <w:r w:rsidR="00FF7C3B" w:rsidRPr="007468C0">
        <w:rPr>
          <w:rFonts w:ascii="Calibri" w:hAnsi="Calibri"/>
        </w:rPr>
        <w:t xml:space="preserve">ή κοινωνική </w:t>
      </w:r>
      <w:r w:rsidR="00C11675" w:rsidRPr="007468C0">
        <w:rPr>
          <w:rFonts w:ascii="Calibri" w:hAnsi="Calibri"/>
        </w:rPr>
        <w:t>σημασία μιας λέξης</w:t>
      </w:r>
      <w:r w:rsidR="00FF7C3B" w:rsidRPr="007468C0">
        <w:rPr>
          <w:rFonts w:ascii="Calibri" w:hAnsi="Calibri"/>
        </w:rPr>
        <w:t>,</w:t>
      </w:r>
      <w:r w:rsidR="005F07F5" w:rsidRPr="007468C0">
        <w:rPr>
          <w:rFonts w:ascii="Calibri" w:hAnsi="Calibri"/>
        </w:rPr>
        <w:t xml:space="preserve"> πέρα από το βασικό αναφορικό νόημά της. </w:t>
      </w:r>
    </w:p>
    <w:p w:rsidR="0089374B" w:rsidRPr="007468C0" w:rsidRDefault="007A30D6" w:rsidP="0089374B">
      <w:pPr>
        <w:ind w:left="720" w:hanging="720"/>
        <w:rPr>
          <w:rFonts w:ascii="Calibri" w:hAnsi="Calibri"/>
          <w:b/>
          <w:lang w:val="en-US"/>
        </w:rPr>
      </w:pPr>
      <w:r w:rsidRPr="007468C0">
        <w:rPr>
          <w:rFonts w:ascii="Calibri" w:hAnsi="Calibri"/>
          <w:b/>
        </w:rPr>
        <w:t xml:space="preserve">συνοχή </w:t>
      </w:r>
      <w:r w:rsidRPr="007468C0">
        <w:rPr>
          <w:rFonts w:ascii="Calibri" w:hAnsi="Calibri"/>
        </w:rPr>
        <w:t>(</w:t>
      </w:r>
      <w:r w:rsidRPr="007468C0">
        <w:rPr>
          <w:rFonts w:ascii="Calibri" w:hAnsi="Calibri"/>
          <w:lang w:val="en-US"/>
        </w:rPr>
        <w:t>cohesion</w:t>
      </w:r>
      <w:r w:rsidR="005F07F5" w:rsidRPr="007468C0">
        <w:rPr>
          <w:rFonts w:ascii="Calibri" w:hAnsi="Calibri"/>
        </w:rPr>
        <w:t xml:space="preserve">): </w:t>
      </w:r>
      <w:r w:rsidRPr="007468C0">
        <w:rPr>
          <w:rFonts w:ascii="Calibri" w:hAnsi="Calibri"/>
        </w:rPr>
        <w:t xml:space="preserve"> χαρακτηριστικό του κειμένου που αναφέρεται στα γλωσσικά μέσα με τα οποία συνδέονται μεταξύ τους </w:t>
      </w:r>
      <w:r w:rsidR="001B7E02" w:rsidRPr="007468C0">
        <w:rPr>
          <w:rFonts w:ascii="Calibri" w:hAnsi="Calibri"/>
        </w:rPr>
        <w:t>τα εκφωνήματα (</w:t>
      </w:r>
      <w:r w:rsidRPr="007468C0">
        <w:rPr>
          <w:rFonts w:ascii="Calibri" w:hAnsi="Calibri"/>
        </w:rPr>
        <w:t>οι προτάσεις</w:t>
      </w:r>
      <w:r w:rsidR="001B7E02" w:rsidRPr="007468C0">
        <w:rPr>
          <w:rFonts w:ascii="Calibri" w:hAnsi="Calibri"/>
        </w:rPr>
        <w:t xml:space="preserve"> ενός κειμένου)</w:t>
      </w:r>
      <w:r w:rsidRPr="007468C0">
        <w:rPr>
          <w:rFonts w:ascii="Calibri" w:hAnsi="Calibri"/>
        </w:rPr>
        <w:t xml:space="preserve"> ώστε να αποτελέσουν μεγαλύτερες ενότητες λόγου. </w:t>
      </w:r>
    </w:p>
    <w:p w:rsidR="0089374B" w:rsidRPr="007468C0" w:rsidRDefault="007A30D6" w:rsidP="0089374B">
      <w:pPr>
        <w:ind w:left="720" w:hanging="720"/>
        <w:jc w:val="both"/>
        <w:rPr>
          <w:rFonts w:ascii="Calibri" w:hAnsi="Calibri"/>
          <w:b/>
        </w:rPr>
      </w:pPr>
      <w:r w:rsidRPr="007468C0">
        <w:rPr>
          <w:rFonts w:ascii="Calibri" w:hAnsi="Calibri"/>
          <w:b/>
        </w:rPr>
        <w:t>συγχρονική γραμματική περιγραφ</w:t>
      </w:r>
      <w:r w:rsidR="007468C0" w:rsidRPr="007468C0">
        <w:rPr>
          <w:rFonts w:ascii="Calibri" w:hAnsi="Calibri"/>
          <w:b/>
        </w:rPr>
        <w:t>ή</w:t>
      </w:r>
      <w:r w:rsidR="007468C0" w:rsidRPr="00A922C3">
        <w:rPr>
          <w:rFonts w:ascii="Calibri" w:hAnsi="Calibri"/>
        </w:rPr>
        <w:t>:</w:t>
      </w:r>
      <w:r w:rsidRPr="007468C0">
        <w:rPr>
          <w:rFonts w:ascii="Calibri" w:hAnsi="Calibri"/>
        </w:rPr>
        <w:t xml:space="preserve"> η μορφοσυντακτική περιγραφή μιας γλώσσας </w:t>
      </w:r>
      <w:r w:rsidR="004D5508" w:rsidRPr="007468C0">
        <w:rPr>
          <w:rFonts w:ascii="Calibri" w:hAnsi="Calibri"/>
        </w:rPr>
        <w:t>σε μια συγκεκριμένη χρονική περίοδο</w:t>
      </w:r>
      <w:r w:rsidRPr="007468C0">
        <w:rPr>
          <w:rFonts w:ascii="Calibri" w:hAnsi="Calibri"/>
        </w:rPr>
        <w:t>.</w:t>
      </w:r>
      <w:r w:rsidR="00A65ED2" w:rsidRPr="007468C0">
        <w:rPr>
          <w:rFonts w:ascii="Calibri" w:hAnsi="Calibri"/>
        </w:rPr>
        <w:t xml:space="preserve"> </w:t>
      </w:r>
    </w:p>
    <w:p w:rsidR="0089374B" w:rsidRPr="007468C0" w:rsidRDefault="007A30D6" w:rsidP="0089374B">
      <w:pPr>
        <w:ind w:left="720" w:hanging="720"/>
        <w:jc w:val="both"/>
        <w:rPr>
          <w:rFonts w:ascii="Calibri" w:hAnsi="Calibri"/>
          <w:b/>
        </w:rPr>
      </w:pPr>
      <w:r w:rsidRPr="007468C0">
        <w:rPr>
          <w:rFonts w:ascii="Calibri" w:hAnsi="Calibri"/>
          <w:b/>
        </w:rPr>
        <w:t>τόνος</w:t>
      </w:r>
      <w:r w:rsidRPr="007468C0">
        <w:rPr>
          <w:rFonts w:ascii="Calibri" w:hAnsi="Calibri"/>
        </w:rPr>
        <w:t xml:space="preserve"> (</w:t>
      </w:r>
      <w:r w:rsidRPr="007468C0">
        <w:rPr>
          <w:rFonts w:ascii="Calibri" w:hAnsi="Calibri"/>
          <w:lang w:val="en-GB"/>
        </w:rPr>
        <w:t>tenor</w:t>
      </w:r>
      <w:r w:rsidR="005F07F5" w:rsidRPr="007468C0">
        <w:rPr>
          <w:rFonts w:ascii="Calibri" w:hAnsi="Calibri"/>
        </w:rPr>
        <w:t xml:space="preserve">): </w:t>
      </w:r>
      <w:r w:rsidR="001B7E02" w:rsidRPr="007468C0">
        <w:rPr>
          <w:rFonts w:ascii="Calibri" w:hAnsi="Calibri"/>
        </w:rPr>
        <w:t xml:space="preserve"> </w:t>
      </w:r>
      <w:r w:rsidR="005F07F5" w:rsidRPr="007468C0">
        <w:rPr>
          <w:rFonts w:ascii="Calibri" w:hAnsi="Calibri"/>
        </w:rPr>
        <w:t xml:space="preserve">οι διαπροσωπικές σχέσεις </w:t>
      </w:r>
      <w:r w:rsidR="001B7E02" w:rsidRPr="007468C0">
        <w:rPr>
          <w:rFonts w:ascii="Calibri" w:hAnsi="Calibri"/>
        </w:rPr>
        <w:t>ομιλητών</w:t>
      </w:r>
      <w:r w:rsidR="001C77D9">
        <w:rPr>
          <w:rFonts w:ascii="Calibri" w:hAnsi="Calibri"/>
        </w:rPr>
        <w:t>/ομιλητών</w:t>
      </w:r>
      <w:r w:rsidR="001B7E02" w:rsidRPr="007468C0">
        <w:rPr>
          <w:rFonts w:ascii="Calibri" w:hAnsi="Calibri"/>
        </w:rPr>
        <w:t xml:space="preserve"> και ακροατών</w:t>
      </w:r>
      <w:r w:rsidR="001C77D9">
        <w:rPr>
          <w:rFonts w:ascii="Calibri" w:hAnsi="Calibri"/>
        </w:rPr>
        <w:t>/ακροατριών</w:t>
      </w:r>
      <w:r w:rsidR="005F07F5" w:rsidRPr="007468C0">
        <w:rPr>
          <w:rFonts w:ascii="Calibri" w:hAnsi="Calibri"/>
        </w:rPr>
        <w:t xml:space="preserve"> μέσα σε ένα πεδίο (π.χ. σχέσεις </w:t>
      </w:r>
      <w:r w:rsidR="005F07F5" w:rsidRPr="007468C0">
        <w:rPr>
          <w:rFonts w:ascii="Calibri" w:hAnsi="Calibri"/>
        </w:rPr>
        <w:lastRenderedPageBreak/>
        <w:t>ισότητας/ανισότητας, οικειότητας ή απόστασης), που εκφράζονται με συγκεκριμένες γλωσσικές επιλογές.</w:t>
      </w:r>
    </w:p>
    <w:p w:rsidR="007770ED" w:rsidRPr="007468C0" w:rsidRDefault="007A30D6" w:rsidP="0089374B">
      <w:pPr>
        <w:ind w:left="720" w:hanging="720"/>
        <w:jc w:val="both"/>
        <w:rPr>
          <w:rFonts w:ascii="Calibri" w:hAnsi="Calibri"/>
          <w:b/>
        </w:rPr>
      </w:pPr>
      <w:r w:rsidRPr="007468C0">
        <w:rPr>
          <w:rFonts w:ascii="Calibri" w:hAnsi="Calibri"/>
          <w:b/>
        </w:rPr>
        <w:t>τρόπος</w:t>
      </w:r>
      <w:r w:rsidRPr="007468C0">
        <w:rPr>
          <w:rFonts w:ascii="Calibri" w:hAnsi="Calibri"/>
        </w:rPr>
        <w:t xml:space="preserve"> (</w:t>
      </w:r>
      <w:r w:rsidRPr="007468C0">
        <w:rPr>
          <w:rFonts w:ascii="Calibri" w:hAnsi="Calibri"/>
          <w:lang w:val="en-GB"/>
        </w:rPr>
        <w:t>mode</w:t>
      </w:r>
      <w:r w:rsidRPr="007468C0">
        <w:rPr>
          <w:rFonts w:ascii="Calibri" w:hAnsi="Calibri"/>
        </w:rPr>
        <w:t>)</w:t>
      </w:r>
      <w:r w:rsidR="005F07F5" w:rsidRPr="007468C0">
        <w:rPr>
          <w:rFonts w:ascii="Calibri" w:hAnsi="Calibri"/>
        </w:rPr>
        <w:t xml:space="preserve">: </w:t>
      </w:r>
      <w:r w:rsidR="00280728" w:rsidRPr="007468C0">
        <w:rPr>
          <w:rFonts w:ascii="Calibri" w:hAnsi="Calibri"/>
        </w:rPr>
        <w:t xml:space="preserve">επιλογές </w:t>
      </w:r>
      <w:r w:rsidR="005F07F5" w:rsidRPr="007468C0">
        <w:rPr>
          <w:rFonts w:ascii="Calibri" w:hAnsi="Calibri"/>
        </w:rPr>
        <w:t xml:space="preserve">που </w:t>
      </w:r>
      <w:r w:rsidR="007770ED" w:rsidRPr="007468C0">
        <w:rPr>
          <w:rFonts w:ascii="Calibri" w:hAnsi="Calibri"/>
        </w:rPr>
        <w:t>αφορούν το πώς γίνεται η επικοινωνία σε συγκεκριμέν</w:t>
      </w:r>
      <w:r w:rsidR="004C60C8" w:rsidRPr="007468C0">
        <w:rPr>
          <w:rFonts w:ascii="Calibri" w:hAnsi="Calibri"/>
        </w:rPr>
        <w:t>ε</w:t>
      </w:r>
      <w:r w:rsidR="007770ED" w:rsidRPr="007468C0">
        <w:rPr>
          <w:rFonts w:ascii="Calibri" w:hAnsi="Calibri"/>
        </w:rPr>
        <w:t>ς κοινότητες ή θεσμικά πεδία (σχολείο, δικαστήριο κλπ.): πο</w:t>
      </w:r>
      <w:r w:rsidR="004C60C8" w:rsidRPr="007468C0">
        <w:rPr>
          <w:rFonts w:ascii="Calibri" w:hAnsi="Calibri"/>
        </w:rPr>
        <w:t>ιο</w:t>
      </w:r>
      <w:r w:rsidR="007770ED" w:rsidRPr="007468C0">
        <w:rPr>
          <w:rFonts w:ascii="Calibri" w:hAnsi="Calibri"/>
        </w:rPr>
        <w:t xml:space="preserve">ς </w:t>
      </w:r>
      <w:r w:rsidR="005F07F5" w:rsidRPr="007468C0">
        <w:rPr>
          <w:rFonts w:ascii="Calibri" w:hAnsi="Calibri"/>
        </w:rPr>
        <w:t>δίαυλο</w:t>
      </w:r>
      <w:r w:rsidR="007770ED" w:rsidRPr="007468C0">
        <w:rPr>
          <w:rFonts w:ascii="Calibri" w:hAnsi="Calibri"/>
        </w:rPr>
        <w:t>ς</w:t>
      </w:r>
      <w:r w:rsidR="005F07F5" w:rsidRPr="007468C0">
        <w:rPr>
          <w:rFonts w:ascii="Calibri" w:hAnsi="Calibri"/>
        </w:rPr>
        <w:t xml:space="preserve"> επικοινωνίας</w:t>
      </w:r>
      <w:r w:rsidR="007770ED" w:rsidRPr="007468C0">
        <w:rPr>
          <w:rFonts w:ascii="Calibri" w:hAnsi="Calibri"/>
        </w:rPr>
        <w:t xml:space="preserve"> επιλέγεται</w:t>
      </w:r>
      <w:r w:rsidR="005F07F5" w:rsidRPr="007468C0">
        <w:rPr>
          <w:rFonts w:ascii="Calibri" w:hAnsi="Calibri"/>
        </w:rPr>
        <w:t xml:space="preserve">, </w:t>
      </w:r>
      <w:r w:rsidR="007770ED" w:rsidRPr="007468C0">
        <w:rPr>
          <w:rFonts w:ascii="Calibri" w:hAnsi="Calibri"/>
        </w:rPr>
        <w:t xml:space="preserve">ποιο ή ποια </w:t>
      </w:r>
      <w:r w:rsidR="005F07F5" w:rsidRPr="007468C0">
        <w:rPr>
          <w:rFonts w:ascii="Calibri" w:hAnsi="Calibri"/>
        </w:rPr>
        <w:t>κειμενικ</w:t>
      </w:r>
      <w:r w:rsidR="007770ED" w:rsidRPr="007468C0">
        <w:rPr>
          <w:rFonts w:ascii="Calibri" w:hAnsi="Calibri"/>
        </w:rPr>
        <w:t>ά</w:t>
      </w:r>
      <w:r w:rsidR="005F07F5" w:rsidRPr="007468C0">
        <w:rPr>
          <w:rFonts w:ascii="Calibri" w:hAnsi="Calibri"/>
        </w:rPr>
        <w:t xml:space="preserve"> είδ</w:t>
      </w:r>
      <w:r w:rsidR="007770ED" w:rsidRPr="007468C0">
        <w:rPr>
          <w:rFonts w:ascii="Calibri" w:hAnsi="Calibri"/>
        </w:rPr>
        <w:t>η</w:t>
      </w:r>
      <w:r w:rsidR="004C60C8" w:rsidRPr="007468C0">
        <w:rPr>
          <w:rFonts w:ascii="Calibri" w:hAnsi="Calibri"/>
        </w:rPr>
        <w:t xml:space="preserve"> χρησιμοποιούνται</w:t>
      </w:r>
      <w:r w:rsidR="005F07F5" w:rsidRPr="007468C0">
        <w:rPr>
          <w:rFonts w:ascii="Calibri" w:hAnsi="Calibri"/>
        </w:rPr>
        <w:t xml:space="preserve">, </w:t>
      </w:r>
      <w:r w:rsidR="007770ED" w:rsidRPr="007468C0">
        <w:rPr>
          <w:rFonts w:ascii="Calibri" w:hAnsi="Calibri"/>
        </w:rPr>
        <w:t xml:space="preserve">ποια </w:t>
      </w:r>
      <w:r w:rsidR="005F07F5" w:rsidRPr="007468C0">
        <w:rPr>
          <w:rFonts w:ascii="Calibri" w:hAnsi="Calibri"/>
        </w:rPr>
        <w:t>γλωσσική ποικιλία, επ</w:t>
      </w:r>
      <w:r w:rsidR="007770ED" w:rsidRPr="007468C0">
        <w:rPr>
          <w:rFonts w:ascii="Calibri" w:hAnsi="Calibri"/>
        </w:rPr>
        <w:t xml:space="preserve">ίπεδο </w:t>
      </w:r>
      <w:r w:rsidR="005F07F5" w:rsidRPr="007468C0">
        <w:rPr>
          <w:rFonts w:ascii="Calibri" w:hAnsi="Calibri"/>
        </w:rPr>
        <w:t>ύφους κτλ.</w:t>
      </w:r>
      <w:r w:rsidR="007770ED" w:rsidRPr="007468C0">
        <w:rPr>
          <w:rFonts w:ascii="Calibri" w:hAnsi="Calibri"/>
        </w:rPr>
        <w:t xml:space="preserve">. </w:t>
      </w:r>
    </w:p>
    <w:p w:rsidR="007A30D6" w:rsidRPr="007468C0" w:rsidRDefault="007A30D6" w:rsidP="007770ED">
      <w:pPr>
        <w:ind w:left="600" w:hanging="600"/>
        <w:jc w:val="both"/>
        <w:rPr>
          <w:rFonts w:ascii="Calibri" w:hAnsi="Calibri"/>
        </w:rPr>
      </w:pPr>
      <w:r w:rsidRPr="007468C0">
        <w:rPr>
          <w:rFonts w:ascii="Calibri" w:hAnsi="Calibri"/>
          <w:b/>
        </w:rPr>
        <w:t>υβριδικ</w:t>
      </w:r>
      <w:r w:rsidR="00F37C2B" w:rsidRPr="007468C0">
        <w:rPr>
          <w:rFonts w:ascii="Calibri" w:hAnsi="Calibri"/>
          <w:b/>
        </w:rPr>
        <w:t>ά κείμενα</w:t>
      </w:r>
      <w:r w:rsidR="005F07F5" w:rsidRPr="007468C0">
        <w:rPr>
          <w:rFonts w:ascii="Calibri" w:hAnsi="Calibri"/>
        </w:rPr>
        <w:t xml:space="preserve">: </w:t>
      </w:r>
      <w:r w:rsidR="00F37C2B" w:rsidRPr="007468C0">
        <w:rPr>
          <w:rFonts w:ascii="Calibri" w:hAnsi="Calibri"/>
        </w:rPr>
        <w:t>κείμενα τα οποία</w:t>
      </w:r>
      <w:r w:rsidRPr="007468C0">
        <w:rPr>
          <w:rFonts w:ascii="Calibri" w:hAnsi="Calibri"/>
        </w:rPr>
        <w:t xml:space="preserve"> </w:t>
      </w:r>
      <w:r w:rsidR="00F37C2B" w:rsidRPr="007468C0">
        <w:rPr>
          <w:rFonts w:ascii="Calibri" w:hAnsi="Calibri"/>
        </w:rPr>
        <w:t>εμπε</w:t>
      </w:r>
      <w:r w:rsidRPr="007468C0">
        <w:rPr>
          <w:rFonts w:ascii="Calibri" w:hAnsi="Calibri"/>
        </w:rPr>
        <w:t>ριέχ</w:t>
      </w:r>
      <w:r w:rsidR="00F37C2B" w:rsidRPr="007468C0">
        <w:rPr>
          <w:rFonts w:ascii="Calibri" w:hAnsi="Calibri"/>
        </w:rPr>
        <w:t>ουν</w:t>
      </w:r>
      <w:r w:rsidRPr="007468C0">
        <w:rPr>
          <w:rFonts w:ascii="Calibri" w:hAnsi="Calibri"/>
        </w:rPr>
        <w:t xml:space="preserve"> στοιχεία </w:t>
      </w:r>
      <w:r w:rsidR="00C11675" w:rsidRPr="007468C0">
        <w:rPr>
          <w:rFonts w:ascii="Calibri" w:hAnsi="Calibri"/>
        </w:rPr>
        <w:t>από διαφορετικές υφολογικές ποικιλίες (</w:t>
      </w:r>
      <w:r w:rsidRPr="007468C0">
        <w:rPr>
          <w:rFonts w:ascii="Calibri" w:hAnsi="Calibri"/>
        </w:rPr>
        <w:t>προφορικού και γραπτού λόγου</w:t>
      </w:r>
      <w:r w:rsidR="004D5508" w:rsidRPr="007468C0">
        <w:rPr>
          <w:rFonts w:ascii="Calibri" w:hAnsi="Calibri"/>
        </w:rPr>
        <w:t>, λόγου χάρη</w:t>
      </w:r>
      <w:r w:rsidR="00C11675" w:rsidRPr="007468C0">
        <w:rPr>
          <w:rFonts w:ascii="Calibri" w:hAnsi="Calibri"/>
        </w:rPr>
        <w:t>)</w:t>
      </w:r>
      <w:r w:rsidR="00F37C2B" w:rsidRPr="007468C0">
        <w:rPr>
          <w:rFonts w:ascii="Calibri" w:hAnsi="Calibri"/>
        </w:rPr>
        <w:t xml:space="preserve"> ή </w:t>
      </w:r>
      <w:r w:rsidR="004C60C8" w:rsidRPr="007468C0">
        <w:rPr>
          <w:rFonts w:ascii="Calibri" w:hAnsi="Calibri"/>
        </w:rPr>
        <w:t xml:space="preserve">από διαφορετικούς </w:t>
      </w:r>
      <w:r w:rsidR="00F37C2B" w:rsidRPr="007468C0">
        <w:rPr>
          <w:rFonts w:ascii="Calibri" w:hAnsi="Calibri"/>
        </w:rPr>
        <w:t>κειμενικ</w:t>
      </w:r>
      <w:r w:rsidR="004C60C8" w:rsidRPr="007468C0">
        <w:rPr>
          <w:rFonts w:ascii="Calibri" w:hAnsi="Calibri"/>
        </w:rPr>
        <w:t>ούς τύπους</w:t>
      </w:r>
      <w:r w:rsidR="005F07F5" w:rsidRPr="007468C0">
        <w:rPr>
          <w:rFonts w:ascii="Calibri" w:hAnsi="Calibri"/>
        </w:rPr>
        <w:t>.</w:t>
      </w:r>
      <w:r w:rsidRPr="007468C0">
        <w:rPr>
          <w:rFonts w:ascii="Calibri" w:hAnsi="Calibri"/>
        </w:rPr>
        <w:t xml:space="preserve"> </w:t>
      </w:r>
    </w:p>
    <w:p w:rsidR="007A30D6" w:rsidRPr="007468C0" w:rsidRDefault="007A30D6" w:rsidP="00AA647A">
      <w:pPr>
        <w:ind w:left="600" w:hanging="600"/>
        <w:jc w:val="both"/>
        <w:rPr>
          <w:rFonts w:ascii="Calibri" w:hAnsi="Calibri"/>
        </w:rPr>
      </w:pPr>
      <w:r w:rsidRPr="007468C0">
        <w:rPr>
          <w:rFonts w:ascii="Calibri" w:hAnsi="Calibri"/>
          <w:b/>
        </w:rPr>
        <w:t>υφολογική επιλογή</w:t>
      </w:r>
      <w:r w:rsidR="005F07F5" w:rsidRPr="007468C0">
        <w:rPr>
          <w:rFonts w:ascii="Calibri" w:hAnsi="Calibri"/>
        </w:rPr>
        <w:t>:</w:t>
      </w:r>
      <w:r w:rsidRPr="007468C0">
        <w:rPr>
          <w:rFonts w:ascii="Calibri" w:hAnsi="Calibri"/>
        </w:rPr>
        <w:t xml:space="preserve"> γλωσσικ</w:t>
      </w:r>
      <w:r w:rsidR="00280728" w:rsidRPr="007468C0">
        <w:rPr>
          <w:rFonts w:ascii="Calibri" w:hAnsi="Calibri"/>
        </w:rPr>
        <w:t xml:space="preserve">ά στοιχεία </w:t>
      </w:r>
      <w:r w:rsidRPr="007468C0">
        <w:rPr>
          <w:rFonts w:ascii="Calibri" w:hAnsi="Calibri"/>
        </w:rPr>
        <w:t>που προσδιορίζ</w:t>
      </w:r>
      <w:r w:rsidR="00280728" w:rsidRPr="007468C0">
        <w:rPr>
          <w:rFonts w:ascii="Calibri" w:hAnsi="Calibri"/>
        </w:rPr>
        <w:t xml:space="preserve">ουν το </w:t>
      </w:r>
      <w:r w:rsidR="00FC6E9D" w:rsidRPr="007468C0">
        <w:rPr>
          <w:rFonts w:ascii="Calibri" w:hAnsi="Calibri"/>
        </w:rPr>
        <w:t>ύφος</w:t>
      </w:r>
      <w:r w:rsidR="00280728" w:rsidRPr="007468C0">
        <w:rPr>
          <w:rFonts w:ascii="Calibri" w:hAnsi="Calibri"/>
        </w:rPr>
        <w:t xml:space="preserve"> ενός κειμένου</w:t>
      </w:r>
      <w:r w:rsidRPr="007468C0">
        <w:rPr>
          <w:rFonts w:ascii="Calibri" w:hAnsi="Calibri"/>
        </w:rPr>
        <w:t>.</w:t>
      </w:r>
    </w:p>
    <w:p w:rsidR="007A30D6" w:rsidRPr="007468C0" w:rsidRDefault="007A30D6" w:rsidP="00AA647A">
      <w:pPr>
        <w:ind w:left="600" w:hanging="600"/>
        <w:jc w:val="both"/>
        <w:rPr>
          <w:rFonts w:ascii="Calibri" w:hAnsi="Calibri"/>
        </w:rPr>
      </w:pPr>
      <w:r w:rsidRPr="007468C0">
        <w:rPr>
          <w:rFonts w:ascii="Calibri" w:hAnsi="Calibri"/>
          <w:b/>
        </w:rPr>
        <w:t>υπονόημα</w:t>
      </w:r>
      <w:r w:rsidRPr="007468C0">
        <w:rPr>
          <w:rFonts w:ascii="Calibri" w:hAnsi="Calibri"/>
        </w:rPr>
        <w:t xml:space="preserve"> (</w:t>
      </w:r>
      <w:r w:rsidRPr="007468C0">
        <w:rPr>
          <w:rFonts w:ascii="Calibri" w:hAnsi="Calibri"/>
          <w:lang w:val="en-US"/>
        </w:rPr>
        <w:t>implicature</w:t>
      </w:r>
      <w:r w:rsidR="00A922C3">
        <w:rPr>
          <w:rFonts w:ascii="Calibri" w:hAnsi="Calibri"/>
        </w:rPr>
        <w:t>):</w:t>
      </w:r>
      <w:r w:rsidRPr="007468C0">
        <w:rPr>
          <w:rFonts w:ascii="Calibri" w:hAnsi="Calibri"/>
        </w:rPr>
        <w:t xml:space="preserve"> η υπονοούμενη σημασία ενός εκφωνήματος που συμπεραίνεται από τους/τις συνομιλητές/</w:t>
      </w:r>
      <w:r w:rsidR="005F07F5" w:rsidRPr="007468C0">
        <w:rPr>
          <w:rFonts w:ascii="Calibri" w:hAnsi="Calibri"/>
        </w:rPr>
        <w:t>-</w:t>
      </w:r>
      <w:r w:rsidRPr="007468C0">
        <w:rPr>
          <w:rFonts w:ascii="Calibri" w:hAnsi="Calibri"/>
        </w:rPr>
        <w:t xml:space="preserve">τριες με βάση </w:t>
      </w:r>
      <w:r w:rsidR="007468C0" w:rsidRPr="007468C0">
        <w:rPr>
          <w:rFonts w:ascii="Calibri" w:hAnsi="Calibri"/>
        </w:rPr>
        <w:t>πραγματολογικές αρχές.</w:t>
      </w:r>
    </w:p>
    <w:p w:rsidR="007A30D6" w:rsidRPr="007468C0" w:rsidRDefault="007A30D6" w:rsidP="00AA647A">
      <w:pPr>
        <w:widowControl w:val="0"/>
        <w:ind w:left="600" w:hanging="600"/>
        <w:jc w:val="both"/>
        <w:rPr>
          <w:rFonts w:ascii="Calibri" w:hAnsi="Calibri"/>
        </w:rPr>
      </w:pPr>
      <w:r w:rsidRPr="007468C0">
        <w:rPr>
          <w:rFonts w:ascii="Calibri" w:hAnsi="Calibri"/>
          <w:b/>
        </w:rPr>
        <w:t>φωνολογία</w:t>
      </w:r>
      <w:r w:rsidRPr="007468C0">
        <w:rPr>
          <w:rFonts w:ascii="Calibri" w:hAnsi="Calibri"/>
        </w:rPr>
        <w:t xml:space="preserve"> (</w:t>
      </w:r>
      <w:r w:rsidRPr="007468C0">
        <w:rPr>
          <w:rFonts w:ascii="Calibri" w:hAnsi="Calibri"/>
          <w:lang w:val="en-US"/>
        </w:rPr>
        <w:t>phonology</w:t>
      </w:r>
      <w:r w:rsidRPr="007468C0">
        <w:rPr>
          <w:rFonts w:ascii="Calibri" w:hAnsi="Calibri"/>
        </w:rPr>
        <w:t>)</w:t>
      </w:r>
      <w:r w:rsidR="00A922C3">
        <w:rPr>
          <w:rFonts w:ascii="Calibri" w:hAnsi="Calibri"/>
          <w:sz w:val="22"/>
        </w:rPr>
        <w:t>:</w:t>
      </w:r>
      <w:r w:rsidRPr="007468C0">
        <w:rPr>
          <w:rFonts w:ascii="Calibri" w:hAnsi="Calibri"/>
          <w:sz w:val="22"/>
        </w:rPr>
        <w:t xml:space="preserve"> </w:t>
      </w:r>
      <w:r w:rsidRPr="007468C0">
        <w:rPr>
          <w:rFonts w:ascii="Calibri" w:hAnsi="Calibri"/>
        </w:rPr>
        <w:t xml:space="preserve">ο τομέας της Γλωσσολογίας που μελετά, περιγράφει και αναλύει τα φωνήματα μιας γλώσσας και τις μεταξύ τους σχέσεις. </w:t>
      </w:r>
    </w:p>
    <w:p w:rsidR="007A30D6" w:rsidRPr="007468C0" w:rsidRDefault="007A30D6" w:rsidP="00AA647A">
      <w:pPr>
        <w:jc w:val="both"/>
        <w:rPr>
          <w:rFonts w:ascii="Calibri" w:hAnsi="Calibri"/>
        </w:rPr>
      </w:pPr>
    </w:p>
    <w:p w:rsidR="007A30D6" w:rsidRPr="007468C0" w:rsidRDefault="007A30D6" w:rsidP="00AA647A">
      <w:pPr>
        <w:jc w:val="both"/>
        <w:rPr>
          <w:rFonts w:ascii="Calibri" w:hAnsi="Calibri"/>
        </w:rPr>
      </w:pPr>
    </w:p>
    <w:p w:rsidR="007A30D6" w:rsidRPr="007468C0" w:rsidRDefault="007A30D6" w:rsidP="00AA647A">
      <w:pPr>
        <w:jc w:val="both"/>
        <w:rPr>
          <w:rFonts w:ascii="Calibri" w:hAnsi="Calibri"/>
        </w:rPr>
      </w:pPr>
    </w:p>
    <w:p w:rsidR="007A30D6" w:rsidRPr="007468C0" w:rsidRDefault="007A30D6" w:rsidP="00AA647A">
      <w:pPr>
        <w:jc w:val="both"/>
        <w:rPr>
          <w:rFonts w:ascii="Calibri" w:hAnsi="Calibri"/>
        </w:rPr>
      </w:pPr>
    </w:p>
    <w:p w:rsidR="007A30D6" w:rsidRPr="007468C0" w:rsidRDefault="007A30D6" w:rsidP="00AA647A">
      <w:pPr>
        <w:jc w:val="both"/>
        <w:rPr>
          <w:rFonts w:ascii="Calibri" w:hAnsi="Calibri"/>
        </w:rPr>
      </w:pPr>
    </w:p>
    <w:p w:rsidR="007A30D6" w:rsidRPr="007468C0" w:rsidRDefault="007A30D6" w:rsidP="00AA647A">
      <w:pPr>
        <w:jc w:val="both"/>
        <w:rPr>
          <w:rFonts w:ascii="Calibri" w:hAnsi="Calibri"/>
        </w:rPr>
      </w:pPr>
    </w:p>
    <w:p w:rsidR="007A30D6" w:rsidRPr="007468C0" w:rsidRDefault="00A34BE4" w:rsidP="00926D1E">
      <w:pPr>
        <w:pStyle w:val="Heading3"/>
        <w:autoSpaceDE w:val="0"/>
        <w:spacing w:before="0" w:beforeAutospacing="0" w:after="0" w:afterAutospacing="0"/>
        <w:jc w:val="both"/>
        <w:rPr>
          <w:rFonts w:ascii="Calibri" w:hAnsi="Calibri"/>
        </w:rPr>
      </w:pPr>
      <w:r w:rsidRPr="007468C0">
        <w:rPr>
          <w:rFonts w:ascii="Calibri" w:hAnsi="Calibri"/>
        </w:rPr>
        <w:tab/>
      </w:r>
    </w:p>
    <w:p w:rsidR="000D6746" w:rsidRPr="007468C0" w:rsidRDefault="000D6746" w:rsidP="00AA647A">
      <w:pPr>
        <w:jc w:val="both"/>
        <w:rPr>
          <w:rFonts w:ascii="Calibri" w:hAnsi="Calibri"/>
        </w:rPr>
      </w:pPr>
    </w:p>
    <w:sectPr w:rsidR="000D6746" w:rsidRPr="007468C0" w:rsidSect="0068556B">
      <w:pgSz w:w="11906" w:h="16838"/>
      <w:pgMar w:top="2495" w:right="1985" w:bottom="2495"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7A30D6"/>
    <w:rsid w:val="00084C5B"/>
    <w:rsid w:val="000B4FE8"/>
    <w:rsid w:val="000D0940"/>
    <w:rsid w:val="000D6746"/>
    <w:rsid w:val="00117B9C"/>
    <w:rsid w:val="00184F5B"/>
    <w:rsid w:val="001B7E02"/>
    <w:rsid w:val="001C77D9"/>
    <w:rsid w:val="0022348E"/>
    <w:rsid w:val="00246F26"/>
    <w:rsid w:val="00280728"/>
    <w:rsid w:val="00362DB9"/>
    <w:rsid w:val="003C730E"/>
    <w:rsid w:val="004709A5"/>
    <w:rsid w:val="00476F51"/>
    <w:rsid w:val="004A5A4F"/>
    <w:rsid w:val="004A7716"/>
    <w:rsid w:val="004C60C8"/>
    <w:rsid w:val="004D5508"/>
    <w:rsid w:val="00524E9D"/>
    <w:rsid w:val="005F03A3"/>
    <w:rsid w:val="005F07F5"/>
    <w:rsid w:val="00605D31"/>
    <w:rsid w:val="00614B60"/>
    <w:rsid w:val="0068556B"/>
    <w:rsid w:val="007002BB"/>
    <w:rsid w:val="00700F97"/>
    <w:rsid w:val="007025F4"/>
    <w:rsid w:val="007468C0"/>
    <w:rsid w:val="00763F99"/>
    <w:rsid w:val="007770ED"/>
    <w:rsid w:val="0079700B"/>
    <w:rsid w:val="007A30D6"/>
    <w:rsid w:val="0087316D"/>
    <w:rsid w:val="0089374B"/>
    <w:rsid w:val="008A477E"/>
    <w:rsid w:val="009261CF"/>
    <w:rsid w:val="00926D1E"/>
    <w:rsid w:val="009A3710"/>
    <w:rsid w:val="00A21DB3"/>
    <w:rsid w:val="00A34BE4"/>
    <w:rsid w:val="00A65ED2"/>
    <w:rsid w:val="00A70CCC"/>
    <w:rsid w:val="00A922C3"/>
    <w:rsid w:val="00AA647A"/>
    <w:rsid w:val="00AF348E"/>
    <w:rsid w:val="00B80762"/>
    <w:rsid w:val="00B96E78"/>
    <w:rsid w:val="00BB418D"/>
    <w:rsid w:val="00BC3FEE"/>
    <w:rsid w:val="00C01074"/>
    <w:rsid w:val="00C11675"/>
    <w:rsid w:val="00C6455A"/>
    <w:rsid w:val="00C9540E"/>
    <w:rsid w:val="00D23DCD"/>
    <w:rsid w:val="00DC07E4"/>
    <w:rsid w:val="00DF69F6"/>
    <w:rsid w:val="00E64FF3"/>
    <w:rsid w:val="00EC1C05"/>
    <w:rsid w:val="00F37C2B"/>
    <w:rsid w:val="00FC6E9D"/>
    <w:rsid w:val="00FE2D06"/>
    <w:rsid w:val="00FF023E"/>
    <w:rsid w:val="00FF347C"/>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D6"/>
    <w:rPr>
      <w:sz w:val="24"/>
      <w:szCs w:val="24"/>
      <w:lang w:val="el-GR" w:eastAsia="el-GR"/>
    </w:rPr>
  </w:style>
  <w:style w:type="paragraph" w:styleId="Heading3">
    <w:name w:val="heading 3"/>
    <w:basedOn w:val="Normal"/>
    <w:qFormat/>
    <w:rsid w:val="00A34BE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A30D6"/>
    <w:pPr>
      <w:spacing w:before="100" w:beforeAutospacing="1" w:after="100" w:afterAutospacing="1"/>
    </w:pPr>
  </w:style>
  <w:style w:type="paragraph" w:styleId="BodyText">
    <w:name w:val="Body Text"/>
    <w:basedOn w:val="Normal"/>
    <w:rsid w:val="00A34BE4"/>
    <w:pPr>
      <w:spacing w:before="100" w:beforeAutospacing="1" w:after="100" w:afterAutospacing="1"/>
    </w:pPr>
  </w:style>
  <w:style w:type="paragraph" w:styleId="BalloonText">
    <w:name w:val="Balloon Text"/>
    <w:basedOn w:val="Normal"/>
    <w:semiHidden/>
    <w:rsid w:val="00BB418D"/>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651446011">
      <w:bodyDiv w:val="1"/>
      <w:marLeft w:val="0"/>
      <w:marRight w:val="0"/>
      <w:marTop w:val="0"/>
      <w:marBottom w:val="0"/>
      <w:divBdr>
        <w:top w:val="none" w:sz="0" w:space="0" w:color="auto"/>
        <w:left w:val="none" w:sz="0" w:space="0" w:color="auto"/>
        <w:bottom w:val="none" w:sz="0" w:space="0" w:color="auto"/>
        <w:right w:val="none" w:sz="0" w:space="0" w:color="auto"/>
      </w:divBdr>
      <w:divsChild>
        <w:div w:id="579288022">
          <w:marLeft w:val="0"/>
          <w:marRight w:val="0"/>
          <w:marTop w:val="0"/>
          <w:marBottom w:val="0"/>
          <w:divBdr>
            <w:top w:val="none" w:sz="0" w:space="0" w:color="auto"/>
            <w:left w:val="none" w:sz="0" w:space="0" w:color="auto"/>
            <w:bottom w:val="none" w:sz="0" w:space="0" w:color="auto"/>
            <w:right w:val="none" w:sz="0" w:space="0" w:color="auto"/>
          </w:divBdr>
          <w:divsChild>
            <w:div w:id="1310986974">
              <w:marLeft w:val="0"/>
              <w:marRight w:val="0"/>
              <w:marTop w:val="0"/>
              <w:marBottom w:val="0"/>
              <w:divBdr>
                <w:top w:val="none" w:sz="0" w:space="0" w:color="auto"/>
                <w:left w:val="none" w:sz="0" w:space="0" w:color="auto"/>
                <w:bottom w:val="none" w:sz="0" w:space="0" w:color="auto"/>
                <w:right w:val="none" w:sz="0" w:space="0" w:color="auto"/>
              </w:divBdr>
            </w:div>
            <w:div w:id="1747995476">
              <w:marLeft w:val="0"/>
              <w:marRight w:val="0"/>
              <w:marTop w:val="0"/>
              <w:marBottom w:val="0"/>
              <w:divBdr>
                <w:top w:val="none" w:sz="0" w:space="0" w:color="auto"/>
                <w:left w:val="none" w:sz="0" w:space="0" w:color="auto"/>
                <w:bottom w:val="none" w:sz="0" w:space="0" w:color="auto"/>
                <w:right w:val="none" w:sz="0" w:space="0" w:color="auto"/>
              </w:divBdr>
            </w:div>
            <w:div w:id="1876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8494</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ΓΛΩΣΣΑΡΙ</vt:lpstr>
      <vt:lpstr>ΓΛΩΣΣΑΡΙ</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ΓΛΩΣΣΑΡΙ</dc:title>
  <dc:creator>**</dc:creator>
  <cp:lastModifiedBy>User</cp:lastModifiedBy>
  <cp:revision>2</cp:revision>
  <cp:lastPrinted>2010-06-13T16:15:00Z</cp:lastPrinted>
  <dcterms:created xsi:type="dcterms:W3CDTF">2010-09-23T10:38:00Z</dcterms:created>
  <dcterms:modified xsi:type="dcterms:W3CDTF">2010-09-23T10:38:00Z</dcterms:modified>
</cp:coreProperties>
</file>